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8DC3" w14:textId="77777777" w:rsidR="00A244D8" w:rsidRPr="00FA4DD5" w:rsidRDefault="00A244D8" w:rsidP="00A244D8">
      <w:pPr>
        <w:rPr>
          <w:sz w:val="22"/>
          <w:szCs w:val="22"/>
        </w:rPr>
      </w:pPr>
      <w:r w:rsidRPr="00FA4DD5">
        <w:rPr>
          <w:sz w:val="22"/>
          <w:szCs w:val="22"/>
        </w:rPr>
        <w:t>- wzór –</w:t>
      </w:r>
    </w:p>
    <w:p w14:paraId="163FE0E7" w14:textId="77777777" w:rsidR="001B6522" w:rsidRPr="00641CF3" w:rsidRDefault="001B6522" w:rsidP="001B6522"/>
    <w:p w14:paraId="78CE76A1" w14:textId="77777777" w:rsidR="001B6522" w:rsidRPr="00641CF3" w:rsidRDefault="001B6522" w:rsidP="001B652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F3">
        <w:rPr>
          <w:rFonts w:ascii="Times New Roman" w:hAnsi="Times New Roman" w:cs="Times New Roman"/>
          <w:b/>
          <w:sz w:val="24"/>
          <w:szCs w:val="24"/>
        </w:rPr>
        <w:t>Formularz techniczny oferty</w:t>
      </w:r>
    </w:p>
    <w:p w14:paraId="36DAB421" w14:textId="40A3C20F" w:rsidR="001B6522" w:rsidRPr="00641CF3" w:rsidRDefault="001B6522" w:rsidP="001B652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F3">
        <w:rPr>
          <w:rFonts w:ascii="Times New Roman" w:hAnsi="Times New Roman" w:cs="Times New Roman"/>
          <w:b/>
          <w:sz w:val="24"/>
          <w:szCs w:val="24"/>
        </w:rPr>
        <w:t xml:space="preserve">na  dostawę komputerów przenośnych i peryferii komputerowych </w:t>
      </w:r>
    </w:p>
    <w:p w14:paraId="7F3D3212" w14:textId="77777777" w:rsidR="001B6522" w:rsidRPr="002C640E" w:rsidRDefault="001B6522" w:rsidP="001B6522">
      <w:pPr>
        <w:rPr>
          <w:b/>
          <w:sz w:val="20"/>
          <w:szCs w:val="20"/>
        </w:rPr>
      </w:pPr>
    </w:p>
    <w:p w14:paraId="69B6E5CE" w14:textId="33A3FF10" w:rsidR="001B6522" w:rsidRPr="002C640E" w:rsidRDefault="001B6522" w:rsidP="001B6522">
      <w:pPr>
        <w:pStyle w:val="Tekstpodstawowy"/>
        <w:spacing w:line="276" w:lineRule="auto"/>
        <w:ind w:left="360"/>
        <w:jc w:val="right"/>
        <w:rPr>
          <w:sz w:val="20"/>
          <w:szCs w:val="20"/>
        </w:rPr>
      </w:pPr>
      <w:r w:rsidRPr="002C640E">
        <w:rPr>
          <w:sz w:val="20"/>
          <w:szCs w:val="20"/>
          <w:lang w:val="pl-PL"/>
        </w:rPr>
        <w:t>…………………….. , dnia ……………….</w:t>
      </w:r>
      <w:r w:rsidRPr="002C640E">
        <w:rPr>
          <w:sz w:val="20"/>
          <w:szCs w:val="20"/>
        </w:rPr>
        <w:t xml:space="preserve"> 2020 r.</w:t>
      </w:r>
    </w:p>
    <w:p w14:paraId="2ADFE3D9" w14:textId="77777777" w:rsidR="001B6522" w:rsidRPr="002C640E" w:rsidRDefault="001B6522" w:rsidP="00641CF3">
      <w:pPr>
        <w:spacing w:line="360" w:lineRule="auto"/>
        <w:rPr>
          <w:sz w:val="20"/>
          <w:szCs w:val="20"/>
          <w:u w:val="single"/>
        </w:rPr>
      </w:pPr>
      <w:r w:rsidRPr="002C640E">
        <w:rPr>
          <w:sz w:val="20"/>
          <w:szCs w:val="20"/>
          <w:u w:val="single"/>
        </w:rPr>
        <w:t>Nazwa i adres Wykonawcy/ów:</w:t>
      </w:r>
    </w:p>
    <w:p w14:paraId="6A34C376" w14:textId="339238E1" w:rsidR="001B6522" w:rsidRPr="002C640E" w:rsidRDefault="001B6522" w:rsidP="00641CF3">
      <w:pPr>
        <w:spacing w:line="360" w:lineRule="auto"/>
        <w:rPr>
          <w:sz w:val="20"/>
          <w:szCs w:val="20"/>
        </w:rPr>
      </w:pPr>
      <w:r w:rsidRPr="002C640E">
        <w:rPr>
          <w:sz w:val="20"/>
          <w:szCs w:val="20"/>
        </w:rPr>
        <w:t>……………………………………………………………….……………………....………….….….…</w:t>
      </w:r>
      <w:r w:rsidR="00296B11">
        <w:rPr>
          <w:sz w:val="20"/>
          <w:szCs w:val="20"/>
        </w:rPr>
        <w:t>……….</w:t>
      </w:r>
      <w:r w:rsidRPr="002C640E">
        <w:rPr>
          <w:sz w:val="20"/>
          <w:szCs w:val="20"/>
        </w:rPr>
        <w:t xml:space="preserve"> </w:t>
      </w:r>
    </w:p>
    <w:p w14:paraId="053B7896" w14:textId="7B852C8A" w:rsidR="001B6522" w:rsidRDefault="001B6522" w:rsidP="00641CF3">
      <w:pPr>
        <w:spacing w:line="360" w:lineRule="auto"/>
        <w:rPr>
          <w:sz w:val="20"/>
          <w:szCs w:val="20"/>
        </w:rPr>
      </w:pPr>
      <w:r w:rsidRPr="002C640E">
        <w:rPr>
          <w:sz w:val="20"/>
          <w:szCs w:val="20"/>
        </w:rPr>
        <w:t xml:space="preserve">Adres </w:t>
      </w:r>
      <w:r w:rsidRPr="002C640E">
        <w:rPr>
          <w:i/>
          <w:sz w:val="20"/>
          <w:szCs w:val="20"/>
        </w:rPr>
        <w:t>(siedziba) (kod, miejscowość, ulica, powiat, województwo):</w:t>
      </w:r>
      <w:r w:rsidRPr="002C640E">
        <w:rPr>
          <w:sz w:val="20"/>
          <w:szCs w:val="20"/>
        </w:rPr>
        <w:t xml:space="preserve"> </w:t>
      </w:r>
      <w:bookmarkStart w:id="0" w:name="_GoBack"/>
      <w:bookmarkEnd w:id="0"/>
      <w:r w:rsidRPr="002C640E">
        <w:rPr>
          <w:sz w:val="20"/>
          <w:szCs w:val="20"/>
        </w:rPr>
        <w:t>……………………………………………………………………………………………..………………………</w:t>
      </w:r>
    </w:p>
    <w:p w14:paraId="3F0AA0BF" w14:textId="77777777" w:rsidR="00296B11" w:rsidRPr="002C640E" w:rsidRDefault="00296B11" w:rsidP="00641CF3">
      <w:pPr>
        <w:spacing w:line="360" w:lineRule="auto"/>
        <w:rPr>
          <w:sz w:val="20"/>
          <w:szCs w:val="20"/>
        </w:rPr>
      </w:pPr>
    </w:p>
    <w:p w14:paraId="3B77A6B0" w14:textId="2053BA2D" w:rsidR="001B6522" w:rsidRDefault="001B6522" w:rsidP="00641CF3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C640E">
        <w:rPr>
          <w:rFonts w:ascii="Times New Roman" w:hAnsi="Times New Roman" w:cs="Times New Roman"/>
          <w:sz w:val="20"/>
          <w:szCs w:val="20"/>
          <w:lang w:val="pl-PL"/>
        </w:rPr>
        <w:t>Ubiegając się o zamówienie pn.</w:t>
      </w:r>
      <w:r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„</w:t>
      </w:r>
      <w:r w:rsidR="00641CF3"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Dostawa komputerów przenośnych </w:t>
      </w:r>
      <w:r w:rsidR="00296B11">
        <w:rPr>
          <w:rFonts w:ascii="Times New Roman" w:hAnsi="Times New Roman" w:cs="Times New Roman"/>
          <w:b/>
          <w:sz w:val="20"/>
          <w:szCs w:val="20"/>
          <w:lang w:val="pl-PL"/>
        </w:rPr>
        <w:t>oraz</w:t>
      </w:r>
      <w:r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pery</w:t>
      </w:r>
      <w:r w:rsidR="00641CF3" w:rsidRPr="002C640E">
        <w:rPr>
          <w:rFonts w:ascii="Times New Roman" w:hAnsi="Times New Roman" w:cs="Times New Roman"/>
          <w:b/>
          <w:sz w:val="20"/>
          <w:szCs w:val="20"/>
          <w:lang w:val="pl-PL"/>
        </w:rPr>
        <w:t>ferii komputerowych</w:t>
      </w:r>
      <w:r w:rsidR="00296B11">
        <w:rPr>
          <w:rFonts w:ascii="Times New Roman" w:hAnsi="Times New Roman" w:cs="Times New Roman"/>
          <w:b/>
          <w:sz w:val="20"/>
          <w:szCs w:val="20"/>
          <w:lang w:val="pl-PL"/>
        </w:rPr>
        <w:t xml:space="preserve"> na potrzeby Bankowego Funduszu Gwarancyjnego</w:t>
      </w:r>
      <w:r w:rsidR="00FF64D1">
        <w:rPr>
          <w:rFonts w:ascii="Times New Roman" w:hAnsi="Times New Roman" w:cs="Times New Roman"/>
          <w:b/>
          <w:sz w:val="20"/>
          <w:szCs w:val="20"/>
          <w:lang w:val="pl-PL"/>
        </w:rPr>
        <w:t>”</w:t>
      </w:r>
      <w:r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2C640E">
        <w:rPr>
          <w:rFonts w:ascii="Times New Roman" w:hAnsi="Times New Roman" w:cs="Times New Roman"/>
          <w:sz w:val="20"/>
          <w:szCs w:val="20"/>
          <w:lang w:val="pl-PL"/>
        </w:rPr>
        <w:t>zob</w:t>
      </w:r>
      <w:r w:rsidR="003E3C55">
        <w:rPr>
          <w:rFonts w:ascii="Times New Roman" w:hAnsi="Times New Roman" w:cs="Times New Roman"/>
          <w:sz w:val="20"/>
          <w:szCs w:val="20"/>
          <w:lang w:val="pl-PL"/>
        </w:rPr>
        <w:t xml:space="preserve">owiązujemy się do zrealizowania </w:t>
      </w:r>
      <w:r w:rsidRPr="002C640E">
        <w:rPr>
          <w:rFonts w:ascii="Times New Roman" w:hAnsi="Times New Roman" w:cs="Times New Roman"/>
          <w:sz w:val="20"/>
          <w:szCs w:val="20"/>
          <w:lang w:val="pl-PL"/>
        </w:rPr>
        <w:t xml:space="preserve">zamówienia </w:t>
      </w:r>
      <w:r w:rsidR="003E3C55">
        <w:rPr>
          <w:rFonts w:ascii="Times New Roman" w:hAnsi="Times New Roman" w:cs="Times New Roman"/>
          <w:sz w:val="20"/>
          <w:szCs w:val="20"/>
          <w:lang w:val="pl-PL"/>
        </w:rPr>
        <w:t>na:</w:t>
      </w:r>
    </w:p>
    <w:p w14:paraId="471A0266" w14:textId="77777777" w:rsidR="00296B11" w:rsidRPr="002C640E" w:rsidRDefault="00296B11" w:rsidP="00641CF3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ED9A513" w14:textId="1F7306A8" w:rsidR="00E8374A" w:rsidRPr="002C640E" w:rsidRDefault="000163B4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</w:t>
      </w:r>
      <w:r w:rsidR="00E8374A" w:rsidRPr="002C640E">
        <w:rPr>
          <w:rFonts w:ascii="Times New Roman" w:hAnsi="Times New Roman" w:cs="Times New Roman"/>
          <w:sz w:val="20"/>
          <w:szCs w:val="20"/>
        </w:rPr>
        <w:t>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A </w:t>
      </w:r>
      <w:r w:rsidR="00E8374A" w:rsidRPr="002C640E">
        <w:rPr>
          <w:rFonts w:ascii="Times New Roman" w:hAnsi="Times New Roman" w:cs="Times New Roman"/>
          <w:sz w:val="20"/>
          <w:szCs w:val="20"/>
        </w:rPr>
        <w:t xml:space="preserve">i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10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 </w:t>
      </w:r>
    </w:p>
    <w:p w14:paraId="24808045" w14:textId="1CFAF1A3" w:rsidR="000163B4" w:rsidRPr="002C640E" w:rsidRDefault="000163B4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B </w:t>
      </w:r>
      <w:r w:rsidRPr="002C640E">
        <w:rPr>
          <w:rFonts w:ascii="Times New Roman" w:hAnsi="Times New Roman" w:cs="Times New Roman"/>
          <w:sz w:val="20"/>
          <w:szCs w:val="20"/>
        </w:rPr>
        <w:t>i</w:t>
      </w:r>
      <w:r w:rsidR="00E8374A" w:rsidRPr="002C640E">
        <w:rPr>
          <w:rFonts w:ascii="Times New Roman" w:hAnsi="Times New Roman" w:cs="Times New Roman"/>
          <w:sz w:val="20"/>
          <w:szCs w:val="20"/>
        </w:rPr>
        <w:t xml:space="preserve">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20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0C054455" w14:textId="54015630" w:rsidR="00E8374A" w:rsidRPr="002C640E" w:rsidRDefault="00E8374A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C</w:t>
      </w:r>
      <w:r w:rsidRPr="002C640E">
        <w:rPr>
          <w:rFonts w:ascii="Times New Roman" w:hAnsi="Times New Roman" w:cs="Times New Roman"/>
          <w:sz w:val="20"/>
          <w:szCs w:val="20"/>
        </w:rPr>
        <w:t xml:space="preserve"> i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80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145495D8" w14:textId="4C2C833B" w:rsidR="00E8374A" w:rsidRPr="002C640E" w:rsidRDefault="00E8374A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D</w:t>
      </w:r>
      <w:r w:rsidRPr="002C640E">
        <w:rPr>
          <w:rFonts w:ascii="Times New Roman" w:hAnsi="Times New Roman" w:cs="Times New Roman"/>
          <w:sz w:val="20"/>
          <w:szCs w:val="20"/>
        </w:rPr>
        <w:t xml:space="preserve"> i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40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279EFB79" w14:textId="0E70506A" w:rsidR="0064527A" w:rsidRPr="00555E15" w:rsidRDefault="00E70D43" w:rsidP="00E70D43">
      <w:pPr>
        <w:tabs>
          <w:tab w:val="num" w:pos="900"/>
        </w:tabs>
        <w:suppressAutoHyphens/>
        <w:spacing w:line="276" w:lineRule="auto"/>
        <w:jc w:val="both"/>
        <w:rPr>
          <w:sz w:val="20"/>
          <w:szCs w:val="20"/>
        </w:rPr>
      </w:pPr>
      <w:r w:rsidRPr="002C640E">
        <w:rPr>
          <w:sz w:val="20"/>
          <w:szCs w:val="20"/>
        </w:rPr>
        <w:t>zgodnie z opisem</w:t>
      </w:r>
      <w:r w:rsidR="00296B11">
        <w:rPr>
          <w:sz w:val="20"/>
          <w:szCs w:val="20"/>
        </w:rPr>
        <w:t xml:space="preserve"> technicznym podanym w poniższych tabelach</w:t>
      </w:r>
      <w:r w:rsidRPr="002C640E">
        <w:rPr>
          <w:sz w:val="20"/>
          <w:szCs w:val="20"/>
        </w:rPr>
        <w:t>:</w:t>
      </w:r>
    </w:p>
    <w:p w14:paraId="5FB7F63A" w14:textId="235E2314" w:rsidR="0028187C" w:rsidRPr="00555E15" w:rsidRDefault="0028187C" w:rsidP="003752E9">
      <w:pPr>
        <w:widowControl w:val="0"/>
        <w:tabs>
          <w:tab w:val="left" w:pos="425"/>
        </w:tabs>
        <w:rPr>
          <w:sz w:val="20"/>
          <w:szCs w:val="20"/>
        </w:rPr>
      </w:pPr>
      <w:bookmarkStart w:id="1" w:name="_Toc42065553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2"/>
        <w:gridCol w:w="5103"/>
        <w:gridCol w:w="2835"/>
      </w:tblGrid>
      <w:tr w:rsidR="003B4C02" w:rsidRPr="003E3C55" w14:paraId="6E46AE48" w14:textId="77777777" w:rsidTr="003B4C02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28C7" w14:textId="4E2DACA9" w:rsidR="00296B11" w:rsidRPr="00296B11" w:rsidRDefault="00296B11" w:rsidP="00296B11">
            <w:pPr>
              <w:jc w:val="both"/>
              <w:rPr>
                <w:b/>
                <w:sz w:val="22"/>
                <w:szCs w:val="22"/>
              </w:rPr>
            </w:pPr>
            <w:r w:rsidRPr="00296B11">
              <w:rPr>
                <w:b/>
                <w:sz w:val="22"/>
                <w:szCs w:val="22"/>
              </w:rPr>
              <w:t>1) dostawa komputerów przenośnych typu A i peryferii komputerowych po 10</w:t>
            </w:r>
            <w:r>
              <w:rPr>
                <w:b/>
                <w:sz w:val="22"/>
                <w:szCs w:val="22"/>
              </w:rPr>
              <w:t xml:space="preserve"> sztuk</w:t>
            </w:r>
          </w:p>
          <w:p w14:paraId="4B3ABB7C" w14:textId="77777777" w:rsidR="002C640E" w:rsidRPr="008828AB" w:rsidRDefault="002C640E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64433ED6" w14:textId="50898363" w:rsidR="003B4C02" w:rsidRPr="008828AB" w:rsidRDefault="003B4C02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8828AB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468246E1" w14:textId="77777777" w:rsidR="007B19C7" w:rsidRPr="008828AB" w:rsidRDefault="007B19C7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3134F77E" w14:textId="6F1D4D70" w:rsidR="003B4C02" w:rsidRPr="003E3C55" w:rsidRDefault="003B4C02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proofErr w:type="spellStart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</w:t>
            </w:r>
            <w:proofErr w:type="spellEnd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………………….…………………………………</w:t>
            </w:r>
          </w:p>
          <w:p w14:paraId="08CE52AF" w14:textId="1FEBB96B" w:rsidR="003B4C02" w:rsidRPr="003E3C55" w:rsidRDefault="003B4C02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</w:tr>
      <w:tr w:rsidR="00376DF3" w:rsidRPr="00555E15" w14:paraId="4225DF17" w14:textId="59685042" w:rsidTr="000C03D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F6DE876" w14:textId="77777777" w:rsidR="00376DF3" w:rsidRPr="00555E15" w:rsidRDefault="00376DF3" w:rsidP="00EF68AC">
            <w:pPr>
              <w:spacing w:line="276" w:lineRule="auto"/>
              <w:ind w:left="567" w:hanging="567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7BC518" w14:textId="610D6F1F" w:rsidR="00376DF3" w:rsidRPr="00555E15" w:rsidRDefault="00376DF3" w:rsidP="00EF68AC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189EEEE" w14:textId="7EB41987" w:rsidR="00376DF3" w:rsidRPr="00555E15" w:rsidRDefault="00E955D5" w:rsidP="009B24D4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DBD4C9" w14:textId="29EF8E9D" w:rsidR="00376DF3" w:rsidRPr="004E7CAA" w:rsidRDefault="00376DF3" w:rsidP="009B24D4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8828AB" w:rsidRPr="00555E15" w14:paraId="048782D4" w14:textId="77777777" w:rsidTr="008828AB">
        <w:trPr>
          <w:trHeight w:val="8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B1C" w14:textId="02384D54" w:rsidR="008828AB" w:rsidRPr="008828AB" w:rsidRDefault="008828AB" w:rsidP="00E172A0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3EBA" w14:textId="7B6E1F4C" w:rsidR="008828AB" w:rsidRPr="00555E15" w:rsidRDefault="008828AB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032" w14:textId="58F5B616" w:rsidR="008828AB" w:rsidRPr="00555E15" w:rsidRDefault="008828AB" w:rsidP="004E080E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34C" w14:textId="77777777" w:rsidR="008828AB" w:rsidRDefault="008828AB" w:rsidP="009B24D4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6DF253D8" w14:textId="7ED8BFD2" w:rsidR="008828AB" w:rsidRDefault="008828AB" w:rsidP="009B24D4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8828AB" w:rsidRPr="00555E15" w14:paraId="6730CDF2" w14:textId="77777777" w:rsidTr="008828AB">
        <w:trPr>
          <w:trHeight w:val="8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ADE1" w14:textId="5D5B1841" w:rsidR="008828AB" w:rsidRPr="008828AB" w:rsidRDefault="008828AB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6F98" w14:textId="7FA3F602" w:rsidR="008828AB" w:rsidRDefault="008828AB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18C5" w14:textId="64E62124" w:rsidR="008828AB" w:rsidRPr="008828AB" w:rsidRDefault="008828AB" w:rsidP="004E080E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</w:t>
            </w:r>
            <w:r w:rsidR="00422227">
              <w:rPr>
                <w:sz w:val="20"/>
                <w:szCs w:val="20"/>
              </w:rPr>
              <w:t>netu oraz poczty elektronicznej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DA0" w14:textId="77777777" w:rsidR="008828AB" w:rsidRDefault="008828AB" w:rsidP="008828AB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0D2F35D4" w14:textId="23CE4763" w:rsidR="008828AB" w:rsidRDefault="008828AB" w:rsidP="008828AB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376DF3" w:rsidRPr="00555E15" w14:paraId="00545899" w14:textId="397EF092" w:rsidTr="000C03DB">
        <w:trPr>
          <w:trHeight w:val="2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9BA" w14:textId="6662473C" w:rsidR="00376DF3" w:rsidRPr="008828AB" w:rsidRDefault="008828AB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C47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A6C9" w14:textId="43379E6A" w:rsidR="00376DF3" w:rsidRDefault="00376DF3" w:rsidP="004E080E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 pozwalający uzyskać średni wynik minimum 62</w:t>
            </w:r>
            <w:r w:rsidR="00F44E6D">
              <w:rPr>
                <w:sz w:val="20"/>
                <w:szCs w:val="20"/>
              </w:rPr>
              <w:t>79</w:t>
            </w:r>
            <w:r w:rsidRPr="00555E15">
              <w:rPr>
                <w:sz w:val="20"/>
                <w:szCs w:val="20"/>
              </w:rPr>
              <w:t xml:space="preserve"> punktów w teście procesoró</w:t>
            </w:r>
            <w:r w:rsidR="00F44E6D">
              <w:rPr>
                <w:sz w:val="20"/>
                <w:szCs w:val="20"/>
              </w:rPr>
              <w:t xml:space="preserve">w </w:t>
            </w:r>
            <w:proofErr w:type="spellStart"/>
            <w:r w:rsidR="00F44E6D">
              <w:rPr>
                <w:sz w:val="20"/>
                <w:szCs w:val="20"/>
              </w:rPr>
              <w:t>Passmark</w:t>
            </w:r>
            <w:proofErr w:type="spellEnd"/>
            <w:r w:rsidR="00F44E6D"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>.2020 r. Z uwagi na zmienność wyników w/w testu Zamawiający udostępnia w zał. Nr 1</w:t>
            </w:r>
            <w:r w:rsidR="00AB4E11">
              <w:rPr>
                <w:sz w:val="20"/>
                <w:szCs w:val="20"/>
              </w:rPr>
              <w:t xml:space="preserve"> do OPZ</w:t>
            </w:r>
            <w:r w:rsidRPr="00555E15">
              <w:rPr>
                <w:sz w:val="20"/>
                <w:szCs w:val="20"/>
              </w:rPr>
              <w:t xml:space="preserve"> wyniki na dzień 08.0</w:t>
            </w:r>
            <w:r w:rsidR="004E080E">
              <w:rPr>
                <w:sz w:val="20"/>
                <w:szCs w:val="20"/>
              </w:rPr>
              <w:t>9</w:t>
            </w:r>
            <w:r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1" w:history="1">
              <w:r w:rsidR="008C52B7" w:rsidRPr="00AE0E2A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  <w:p w14:paraId="2D10731D" w14:textId="7D2A1C89" w:rsidR="008C52B7" w:rsidRPr="00555E15" w:rsidRDefault="008C52B7" w:rsidP="004E080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E8D" w14:textId="77777777" w:rsidR="007C6102" w:rsidRDefault="007C6102" w:rsidP="009B24D4">
            <w:pPr>
              <w:ind w:left="33"/>
              <w:rPr>
                <w:sz w:val="18"/>
                <w:szCs w:val="18"/>
              </w:rPr>
            </w:pPr>
          </w:p>
          <w:p w14:paraId="52964765" w14:textId="451B4F98" w:rsidR="00376DF3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7643D1AB" w14:textId="77777777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609549EA" w14:textId="77777777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</w:p>
          <w:p w14:paraId="1831D589" w14:textId="77777777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55DFEACD" w14:textId="65332974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246710" w:rsidRPr="00555E15" w14:paraId="16B81DFE" w14:textId="77777777" w:rsidTr="000C03DB">
        <w:trPr>
          <w:trHeight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123" w14:textId="77777777" w:rsidR="00246710" w:rsidRPr="008828AB" w:rsidRDefault="00246710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05A" w14:textId="4F1E188B" w:rsidR="00246710" w:rsidRPr="00555E15" w:rsidRDefault="00246710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EDB" w14:textId="54FC76B9" w:rsidR="00246710" w:rsidRPr="00246710" w:rsidRDefault="00246710" w:rsidP="00246710">
            <w:pPr>
              <w:rPr>
                <w:sz w:val="20"/>
                <w:szCs w:val="20"/>
              </w:rPr>
            </w:pPr>
            <w:r w:rsidRPr="00246710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246710">
              <w:rPr>
                <w:sz w:val="20"/>
                <w:szCs w:val="20"/>
              </w:rPr>
              <w:t>Gb</w:t>
            </w:r>
            <w:proofErr w:type="spellEnd"/>
            <w:r w:rsidRPr="00246710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04E" w14:textId="37686791" w:rsidR="00246710" w:rsidRPr="004E7CAA" w:rsidRDefault="00246710" w:rsidP="00376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4B6FBECD" w14:textId="0A3FAB8B" w:rsidTr="000C03DB">
        <w:trPr>
          <w:trHeight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EE7" w14:textId="77777777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DC08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E82" w14:textId="77777777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Matowa. LED, IPS </w:t>
            </w:r>
          </w:p>
          <w:p w14:paraId="5EBC47F4" w14:textId="3A77FC68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Przekątna ekranu:</w:t>
            </w:r>
          </w:p>
          <w:p w14:paraId="782136AD" w14:textId="281AE418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13,9 cala;</w:t>
            </w:r>
          </w:p>
          <w:p w14:paraId="2D3B7F4A" w14:textId="2AAD3D0B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Max. 14,1 cala;</w:t>
            </w:r>
          </w:p>
          <w:p w14:paraId="5E8EF7D9" w14:textId="530B9E0B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rozdzielczość ekranu 1920 x 1080px.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87B" w14:textId="0BFC0828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5ED1997B" w14:textId="13E07AE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2947C25A" w14:textId="3EB1A73C" w:rsidR="00376DF3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411DC4A8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4EC46D42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10B46234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…………………..</w:t>
            </w:r>
          </w:p>
          <w:p w14:paraId="47A4AAA5" w14:textId="4A6E9E1C" w:rsidR="000C03DB" w:rsidRPr="004E7CAA" w:rsidRDefault="000C03DB" w:rsidP="00376DF3">
            <w:pPr>
              <w:rPr>
                <w:sz w:val="18"/>
                <w:szCs w:val="18"/>
              </w:rPr>
            </w:pPr>
          </w:p>
        </w:tc>
      </w:tr>
      <w:tr w:rsidR="00376DF3" w:rsidRPr="00555E15" w14:paraId="568A2AE9" w14:textId="133349CC" w:rsidTr="000C03DB">
        <w:trPr>
          <w:trHeight w:val="15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9AC9" w14:textId="77777777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277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DA15" w14:textId="4F9E96E6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pojemność 16 GB; DDR4 o taktowaniu co najmniej 2400MHz,   z możliwością rozbudowy do min. 32GB; Co najmniej jeden wolny slot.</w:t>
            </w:r>
          </w:p>
          <w:p w14:paraId="78C80C00" w14:textId="77777777" w:rsidR="00376DF3" w:rsidRPr="00555E15" w:rsidRDefault="00376DF3" w:rsidP="00707C5A">
            <w:pPr>
              <w:ind w:left="33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455" w14:textId="77777777" w:rsidR="00376DF3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2DE745F4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42F452D4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746030A5" w14:textId="7FC6A9DF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2245DDEB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31A2C005" w14:textId="49368BA1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……………………....</w:t>
            </w:r>
          </w:p>
        </w:tc>
      </w:tr>
      <w:tr w:rsidR="00376DF3" w:rsidRPr="00555E15" w14:paraId="73CF0C82" w14:textId="4BAD6066" w:rsidTr="000C03DB">
        <w:trPr>
          <w:trHeight w:val="4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D4E" w14:textId="77777777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8F3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448" w14:textId="43B08AA4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Pojemność min. 500 GB SSD M.2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149" w14:textId="77777777" w:rsidR="00376DF3" w:rsidRPr="004E7CAA" w:rsidRDefault="00850BF8" w:rsidP="006058A0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55580810" w14:textId="0B4ABC70" w:rsidR="00850BF8" w:rsidRPr="004E7CAA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</w:tc>
      </w:tr>
      <w:tr w:rsidR="00376DF3" w:rsidRPr="00555E15" w14:paraId="12661EB1" w14:textId="2D3A33F1" w:rsidTr="000C03DB">
        <w:trPr>
          <w:trHeight w:val="4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E49" w14:textId="77777777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B87D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64F" w14:textId="604CE85F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Benchmark. </w:t>
            </w:r>
          </w:p>
          <w:p w14:paraId="40D18056" w14:textId="77777777" w:rsidR="00376DF3" w:rsidRPr="00555E15" w:rsidRDefault="00376DF3" w:rsidP="009B24D4">
            <w:pPr>
              <w:rPr>
                <w:sz w:val="20"/>
                <w:szCs w:val="20"/>
              </w:rPr>
            </w:pPr>
          </w:p>
          <w:p w14:paraId="0A19F89A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2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35675174" w14:textId="2DFD2F3D" w:rsidR="00376DF3" w:rsidRPr="00555E15" w:rsidRDefault="00376DF3" w:rsidP="009B24D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A78" w14:textId="5B0F5343" w:rsidR="00376DF3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17E46ABF" w14:textId="77777777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5D3AC679" w14:textId="2F460CE6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2CE76E22" w14:textId="0ABBA534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……………………..</w:t>
            </w:r>
          </w:p>
        </w:tc>
      </w:tr>
      <w:tr w:rsidR="00376DF3" w:rsidRPr="00555E15" w14:paraId="4F1BC4E5" w14:textId="4578D010" w:rsidTr="000C03DB">
        <w:trPr>
          <w:trHeight w:val="16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29F" w14:textId="77777777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220E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DC7A" w14:textId="023953DF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2 porty USB 3.1;</w:t>
            </w:r>
          </w:p>
          <w:p w14:paraId="2749143B" w14:textId="427158AE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 port USB-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C lub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złącze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-C)</w:t>
            </w:r>
          </w:p>
          <w:p w14:paraId="7218C0BB" w14:textId="71D90B49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Min. 1 port HDMI </w:t>
            </w:r>
          </w:p>
          <w:p w14:paraId="14B3588D" w14:textId="1B092140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 gniazdo zasilacza;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00D" w14:textId="77777777" w:rsidR="00850BF8" w:rsidRPr="004E7CAA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08F0D244" w14:textId="233DE2FE" w:rsidR="00850BF8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183A01CB" w14:textId="6C0010E5" w:rsidR="00796223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599501C6" w14:textId="38E2816A" w:rsidR="00796223" w:rsidRPr="004E7CAA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5B94D94B" w14:textId="77777777" w:rsidR="00850BF8" w:rsidRPr="004E7CAA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5C0A8D49" w14:textId="77777777" w:rsidR="00850BF8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712D962A" w14:textId="77777777" w:rsidR="00796223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46D2DB1E" w14:textId="2045AF38" w:rsidR="00796223" w:rsidRPr="004E7CAA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376DF3" w:rsidRPr="00555E15" w14:paraId="4B8340D3" w14:textId="222CD78E" w:rsidTr="000C03DB">
        <w:trPr>
          <w:trHeight w:val="3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AE8" w14:textId="77777777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EB1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23E" w14:textId="484D6566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3 ogniwowa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9D7" w14:textId="77777777" w:rsidR="00376DF3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2D562B45" w14:textId="6DC70E6D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</w:tc>
      </w:tr>
      <w:tr w:rsidR="00376DF3" w:rsidRPr="00555E15" w14:paraId="48900110" w14:textId="5DC6B0E2" w:rsidTr="000C03DB">
        <w:trPr>
          <w:trHeight w:val="8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B749" w14:textId="77C6E2C9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E0D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451" w14:textId="4454D9AC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Karta sieciowa 10/100/1000;</w:t>
            </w:r>
          </w:p>
          <w:p w14:paraId="233D4A30" w14:textId="062F7328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802.11 b/g/n/a/ac;</w:t>
            </w:r>
          </w:p>
          <w:p w14:paraId="0AD9B8F2" w14:textId="20EF16C3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Bluetooth;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A56" w14:textId="29469734" w:rsidR="007E3073" w:rsidRDefault="007E3073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14236C07" w14:textId="14E9B056" w:rsidR="007E3073" w:rsidRDefault="007E3073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641E9A0C" w14:textId="77E86149" w:rsidR="007E3073" w:rsidRDefault="007E3073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2A7CBE7F" w14:textId="49650664" w:rsidR="00850BF8" w:rsidRPr="004E7CAA" w:rsidRDefault="00850BF8" w:rsidP="00850BF8">
            <w:pPr>
              <w:rPr>
                <w:sz w:val="18"/>
                <w:szCs w:val="18"/>
              </w:rPr>
            </w:pPr>
          </w:p>
        </w:tc>
      </w:tr>
      <w:tr w:rsidR="00376DF3" w:rsidRPr="00555E15" w14:paraId="42CFBBB6" w14:textId="0EA4D34D" w:rsidTr="000C03DB">
        <w:trPr>
          <w:trHeight w:val="8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0F9" w14:textId="4DE468CD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4FAA" w14:textId="1B6CFD81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93C" w14:textId="573EA867" w:rsidR="00376DF3" w:rsidRPr="00607416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albo  port USB.</w:t>
            </w:r>
          </w:p>
          <w:p w14:paraId="5F13F0DE" w14:textId="76279606" w:rsidR="00376DF3" w:rsidRPr="00555E15" w:rsidRDefault="00376DF3" w:rsidP="009B24D4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FDF" w14:textId="173074E3" w:rsidR="005C1530" w:rsidRDefault="005C1530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644AD72F" w14:textId="45CB34FC" w:rsidR="00C51518" w:rsidRPr="004E7CAA" w:rsidRDefault="00C51518" w:rsidP="00850BF8">
            <w:pPr>
              <w:rPr>
                <w:sz w:val="18"/>
                <w:szCs w:val="18"/>
              </w:rPr>
            </w:pPr>
          </w:p>
        </w:tc>
      </w:tr>
      <w:tr w:rsidR="00376DF3" w:rsidRPr="00555E15" w14:paraId="0835E721" w14:textId="262E1857" w:rsidTr="000C03DB">
        <w:trPr>
          <w:trHeight w:val="8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F55" w14:textId="266BB1DA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57D9" w14:textId="5B6EE7BE" w:rsidR="00376DF3" w:rsidRPr="00555E15" w:rsidRDefault="00376DF3" w:rsidP="00555E15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DCC0" w14:textId="6047B841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Wymagane posiadanie czytnika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0DA" w14:textId="77777777" w:rsidR="00376DF3" w:rsidRDefault="001D442D" w:rsidP="001D442D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P</w:t>
            </w:r>
            <w:r w:rsidR="00895E9A" w:rsidRPr="004E7CAA">
              <w:rPr>
                <w:sz w:val="18"/>
                <w:szCs w:val="18"/>
              </w:rPr>
              <w:t>osiada/nie posiada</w:t>
            </w:r>
          </w:p>
          <w:p w14:paraId="51689B85" w14:textId="5582DB8A" w:rsidR="00361D9C" w:rsidRPr="004E7CAA" w:rsidRDefault="00361D9C" w:rsidP="001D442D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</w:tc>
      </w:tr>
      <w:tr w:rsidR="00376DF3" w:rsidRPr="00555E15" w14:paraId="10E29958" w14:textId="352315F5" w:rsidTr="000C03DB">
        <w:trPr>
          <w:trHeight w:val="11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DF5" w14:textId="25684AAC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677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3BD" w14:textId="7C8E28DE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Liczba głośników 2 sztuki;</w:t>
            </w:r>
          </w:p>
          <w:p w14:paraId="59AD21B3" w14:textId="74C2D371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Wbudowany mikrofon;</w:t>
            </w:r>
          </w:p>
          <w:p w14:paraId="61F2BA46" w14:textId="3BB55856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Wbudowana kamera min. HD;</w:t>
            </w:r>
          </w:p>
          <w:p w14:paraId="37E0FF00" w14:textId="54E19C5C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Gniazdo słuchawkowe;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102" w14:textId="534F92A2" w:rsidR="00376DF3" w:rsidRPr="004E7CAA" w:rsidRDefault="001D442D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</w:t>
            </w:r>
            <w:r w:rsidR="004847EC" w:rsidRPr="004E7CAA">
              <w:rPr>
                <w:sz w:val="18"/>
                <w:szCs w:val="18"/>
              </w:rPr>
              <w:t>ak/nie</w:t>
            </w:r>
          </w:p>
          <w:p w14:paraId="1B192BB8" w14:textId="77777777" w:rsidR="004847EC" w:rsidRPr="004E7CAA" w:rsidRDefault="004847EC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10660FBF" w14:textId="76A996E3" w:rsidR="004847EC" w:rsidRPr="004E7CAA" w:rsidRDefault="001D442D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</w:t>
            </w:r>
            <w:r w:rsidR="004847EC" w:rsidRPr="004E7CAA">
              <w:rPr>
                <w:sz w:val="18"/>
                <w:szCs w:val="18"/>
              </w:rPr>
              <w:t>akość kamery:</w:t>
            </w:r>
          </w:p>
          <w:p w14:paraId="753DE3B1" w14:textId="77777777" w:rsidR="004847EC" w:rsidRPr="004E7CAA" w:rsidRDefault="004847EC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1E0E2D46" w14:textId="62B8632F" w:rsidR="004847EC" w:rsidRPr="004E7CAA" w:rsidRDefault="004847EC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67FB7A8F" w14:textId="20EBA508" w:rsidTr="000C03DB">
        <w:trPr>
          <w:trHeight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CC0" w14:textId="3317C0AA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C0B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0C0" w14:textId="04E8E51D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Podświetlana </w:t>
            </w:r>
          </w:p>
          <w:p w14:paraId="78AC8CC7" w14:textId="75AA4433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Układ: QWERTY.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70E" w14:textId="77777777" w:rsidR="00376DF3" w:rsidRPr="004E7CAA" w:rsidRDefault="004B5E2B" w:rsidP="004B5E2B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0B26EC24" w14:textId="52F74D44" w:rsidR="004B5E2B" w:rsidRPr="004E7CAA" w:rsidRDefault="004B5E2B" w:rsidP="004B5E2B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416C865B" w14:textId="6F3DD873" w:rsidTr="000C03DB">
        <w:trPr>
          <w:trHeight w:val="6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B18B" w14:textId="5B6D9014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30E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DD2" w14:textId="7199EA59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Moduł TPM 2.0 lub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dTPM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14:paraId="31505CD3" w14:textId="38C05C35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zabezpieczenia linką typu  „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” lub Noble Wedge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936" w14:textId="429F65EA" w:rsidR="00152528" w:rsidRDefault="004B5E2B" w:rsidP="0059447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32A59689" w14:textId="2619AFC2" w:rsidR="004B5E2B" w:rsidRPr="004E7CAA" w:rsidRDefault="004B5E2B" w:rsidP="004B5E2B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4950FEC9" w14:textId="158CC8D5" w:rsidTr="000C03DB">
        <w:trPr>
          <w:trHeight w:val="4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E02" w14:textId="6063C46A" w:rsidR="00376DF3" w:rsidRPr="008828AB" w:rsidRDefault="00376DF3" w:rsidP="0059447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2178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46A" w14:textId="56C1156B" w:rsidR="00376DF3" w:rsidRPr="00555E15" w:rsidRDefault="00376DF3" w:rsidP="009B24D4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1,8 kg. (z baterią, bez stacji dokującej).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A9C" w14:textId="77777777" w:rsidR="00376DF3" w:rsidRPr="004E7CAA" w:rsidRDefault="004B5E2B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55015CA8" w14:textId="6713F6C9" w:rsidR="004B5E2B" w:rsidRPr="004E7CAA" w:rsidRDefault="004E6EAA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376DF3" w:rsidRPr="00555E15" w14:paraId="6CE4561D" w14:textId="304C8B99" w:rsidTr="000C03DB">
        <w:trPr>
          <w:trHeight w:val="5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468" w14:textId="6C8852CB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3E30" w14:textId="77777777" w:rsidR="00376DF3" w:rsidRPr="00555E15" w:rsidRDefault="00376DF3" w:rsidP="00215121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A34" w14:textId="77777777" w:rsidR="00376DF3" w:rsidRPr="00555E15" w:rsidRDefault="00376DF3" w:rsidP="009B24D4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047CCA4D" w14:textId="77777777" w:rsidR="00376DF3" w:rsidRPr="006B2EC0" w:rsidRDefault="00376DF3" w:rsidP="009B24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4269A24C" w14:textId="77777777" w:rsidR="00376DF3" w:rsidRPr="006B2EC0" w:rsidRDefault="00376DF3" w:rsidP="009B24D4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69841708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0B746B32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0C41161D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FA0BCF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0EA3E3A9" w14:textId="77777777" w:rsidR="00376DF3" w:rsidRPr="00163E26" w:rsidRDefault="00376DF3" w:rsidP="009B24D4">
            <w:pPr>
              <w:pStyle w:val="Akapitzlist"/>
              <w:numPr>
                <w:ilvl w:val="0"/>
                <w:numId w:val="18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163E26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163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40618D9B" w14:textId="77777777" w:rsidR="00376DF3" w:rsidRPr="00163E26" w:rsidRDefault="00376DF3" w:rsidP="009B24D4">
            <w:pPr>
              <w:pStyle w:val="Akapitzlist"/>
              <w:numPr>
                <w:ilvl w:val="0"/>
                <w:numId w:val="18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163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1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163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bezprzewodowa mysz optyczna USB o rozdzielczości nie mniejszej niż 800 DPI, w kolorze obudowy komputera lub zbliżonym.</w:t>
            </w:r>
          </w:p>
          <w:p w14:paraId="79824A86" w14:textId="5349640F" w:rsidR="00376DF3" w:rsidRPr="00163E26" w:rsidRDefault="00376DF3" w:rsidP="009B24D4">
            <w:pPr>
              <w:pStyle w:val="Akapitzlist"/>
              <w:numPr>
                <w:ilvl w:val="0"/>
                <w:numId w:val="18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63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</w:t>
            </w:r>
            <w:proofErr w:type="spellStart"/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r w:rsidRPr="00163E26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1671E101" w14:textId="77777777" w:rsidR="00376DF3" w:rsidRPr="00555E15" w:rsidRDefault="00376DF3" w:rsidP="009B24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D54" w14:textId="2BC3D475" w:rsidR="00376DF3" w:rsidRPr="004E7CAA" w:rsidRDefault="006079BC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</w:t>
            </w:r>
            <w:r w:rsidR="003B060C" w:rsidRPr="004E7CAA">
              <w:rPr>
                <w:sz w:val="18"/>
                <w:szCs w:val="18"/>
              </w:rPr>
              <w:t>pełnia/nie spełnia</w:t>
            </w:r>
          </w:p>
          <w:p w14:paraId="5D84EEE4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692F7E02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2B0987F6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45B4EDCC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21B337EA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23574A7F" w14:textId="77777777" w:rsidR="00ED72A3" w:rsidRDefault="00ED72A3" w:rsidP="003B060C">
            <w:pPr>
              <w:jc w:val="center"/>
              <w:rPr>
                <w:sz w:val="18"/>
                <w:szCs w:val="18"/>
              </w:rPr>
            </w:pPr>
          </w:p>
          <w:p w14:paraId="488F91EF" w14:textId="7A156F2F" w:rsidR="003B060C" w:rsidRPr="004E7CAA" w:rsidRDefault="006079BC" w:rsidP="0012334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</w:t>
            </w:r>
            <w:r w:rsidR="003B060C" w:rsidRPr="004E7CAA">
              <w:rPr>
                <w:sz w:val="18"/>
                <w:szCs w:val="18"/>
              </w:rPr>
              <w:t>yp stacji / model / producent:</w:t>
            </w:r>
          </w:p>
          <w:p w14:paraId="46DE4947" w14:textId="3378B3EA" w:rsidR="003B060C" w:rsidRPr="004E7CAA" w:rsidRDefault="00DC6C3A" w:rsidP="003B060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7C2F6CEE" w14:textId="2AE3B5A7" w:rsidR="00DC6C3A" w:rsidRDefault="00DC6C3A" w:rsidP="003B060C">
            <w:pPr>
              <w:rPr>
                <w:sz w:val="18"/>
                <w:szCs w:val="18"/>
              </w:rPr>
            </w:pPr>
          </w:p>
          <w:p w14:paraId="7CBC9F55" w14:textId="77777777" w:rsidR="00342C6E" w:rsidRPr="004E7CAA" w:rsidRDefault="00342C6E" w:rsidP="003B060C">
            <w:pPr>
              <w:rPr>
                <w:sz w:val="18"/>
                <w:szCs w:val="18"/>
              </w:rPr>
            </w:pPr>
          </w:p>
          <w:p w14:paraId="373F1E96" w14:textId="23F83978" w:rsidR="00DC6C3A" w:rsidRPr="004E7CAA" w:rsidRDefault="002A6F1A" w:rsidP="003B060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</w:t>
            </w:r>
            <w:r w:rsidR="00DC6C3A" w:rsidRPr="004E7CAA">
              <w:rPr>
                <w:sz w:val="18"/>
                <w:szCs w:val="18"/>
              </w:rPr>
              <w:t xml:space="preserve">d. </w:t>
            </w:r>
            <w:r w:rsidRPr="004E7CAA">
              <w:rPr>
                <w:sz w:val="18"/>
                <w:szCs w:val="18"/>
              </w:rPr>
              <w:t>a</w:t>
            </w:r>
            <w:r w:rsidR="00DC6C3A" w:rsidRPr="004E7CAA">
              <w:rPr>
                <w:sz w:val="18"/>
                <w:szCs w:val="18"/>
              </w:rPr>
              <w:t>) ilość i typ portów:</w:t>
            </w:r>
          </w:p>
          <w:p w14:paraId="19811C9A" w14:textId="685F77E2" w:rsidR="00DC6C3A" w:rsidRPr="004E7CAA" w:rsidRDefault="00DC6C3A" w:rsidP="003B060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2D85708B" w14:textId="0BE175DB" w:rsidR="003B060C" w:rsidRPr="004E7CAA" w:rsidRDefault="002A6F1A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</w:t>
            </w:r>
            <w:r w:rsidR="00DC6C3A" w:rsidRPr="004E7CAA">
              <w:rPr>
                <w:sz w:val="18"/>
                <w:szCs w:val="18"/>
              </w:rPr>
              <w:t>) tak</w:t>
            </w:r>
            <w:r w:rsidR="00F84616" w:rsidRPr="004E7CAA">
              <w:rPr>
                <w:sz w:val="18"/>
                <w:szCs w:val="18"/>
              </w:rPr>
              <w:t xml:space="preserve"> / nie</w:t>
            </w:r>
          </w:p>
          <w:p w14:paraId="15B35C3A" w14:textId="686586C4" w:rsidR="00DC6C3A" w:rsidRPr="004E7CAA" w:rsidRDefault="002A6F1A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c</w:t>
            </w:r>
            <w:r w:rsidR="00DC6C3A" w:rsidRPr="004E7CAA">
              <w:rPr>
                <w:sz w:val="18"/>
                <w:szCs w:val="18"/>
              </w:rPr>
              <w:t>)</w:t>
            </w:r>
            <w:r w:rsidRPr="004E7CAA">
              <w:rPr>
                <w:sz w:val="18"/>
                <w:szCs w:val="18"/>
              </w:rPr>
              <w:t xml:space="preserve"> tak/nie</w:t>
            </w:r>
            <w:r w:rsidR="00DC6C3A" w:rsidRPr="004E7CAA">
              <w:rPr>
                <w:sz w:val="18"/>
                <w:szCs w:val="18"/>
              </w:rPr>
              <w:t xml:space="preserve"> </w:t>
            </w:r>
          </w:p>
          <w:p w14:paraId="55F0E9B1" w14:textId="23F46B2D" w:rsidR="002D5D21" w:rsidRPr="004E7CAA" w:rsidRDefault="009A159E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4E2030A1" w14:textId="77777777" w:rsidR="00472094" w:rsidRPr="004E7CAA" w:rsidRDefault="00472094" w:rsidP="00342C6E">
            <w:pPr>
              <w:rPr>
                <w:sz w:val="18"/>
                <w:szCs w:val="18"/>
              </w:rPr>
            </w:pPr>
          </w:p>
          <w:p w14:paraId="5A7B0826" w14:textId="7467195B" w:rsidR="00472094" w:rsidRPr="004E7CAA" w:rsidRDefault="006079BC" w:rsidP="00723AF5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</w:t>
            </w:r>
            <w:r w:rsidR="00472094" w:rsidRPr="004E7CAA">
              <w:rPr>
                <w:sz w:val="18"/>
                <w:szCs w:val="18"/>
              </w:rPr>
              <w:t>ożliwość pracy na 2 zew. monitorach</w:t>
            </w:r>
            <w:r w:rsidR="00723AF5">
              <w:rPr>
                <w:sz w:val="18"/>
                <w:szCs w:val="18"/>
              </w:rPr>
              <w:t>:</w:t>
            </w:r>
          </w:p>
          <w:p w14:paraId="2642C7CB" w14:textId="3DC4D879" w:rsidR="002D5D21" w:rsidRPr="004E7CAA" w:rsidRDefault="00472094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3C3FC773" w14:textId="77777777" w:rsidR="00962B6F" w:rsidRDefault="00962B6F" w:rsidP="002D5D21">
            <w:pPr>
              <w:jc w:val="center"/>
              <w:rPr>
                <w:sz w:val="18"/>
                <w:szCs w:val="18"/>
              </w:rPr>
            </w:pPr>
          </w:p>
          <w:p w14:paraId="3BEC947C" w14:textId="0A493B1A" w:rsidR="00361D9C" w:rsidRDefault="00361D9C" w:rsidP="00882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366D140F" w14:textId="67959E84" w:rsidR="00361D9C" w:rsidRDefault="00361D9C" w:rsidP="00882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  <w:p w14:paraId="7026350A" w14:textId="77777777" w:rsidR="00C6168E" w:rsidRPr="004E7CAA" w:rsidRDefault="00C6168E" w:rsidP="009B24D4">
            <w:pPr>
              <w:rPr>
                <w:sz w:val="18"/>
                <w:szCs w:val="18"/>
              </w:rPr>
            </w:pPr>
          </w:p>
          <w:p w14:paraId="1EDAC8FB" w14:textId="77777777" w:rsidR="00960704" w:rsidRDefault="00960704" w:rsidP="00C6168E">
            <w:pPr>
              <w:jc w:val="center"/>
              <w:rPr>
                <w:sz w:val="18"/>
                <w:szCs w:val="18"/>
              </w:rPr>
            </w:pPr>
          </w:p>
          <w:p w14:paraId="51171AA4" w14:textId="301E8B82" w:rsidR="00C6168E" w:rsidRPr="004E7CAA" w:rsidRDefault="006079BC" w:rsidP="008828AB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</w:t>
            </w:r>
            <w:r w:rsidR="00C6168E" w:rsidRPr="004E7CAA">
              <w:rPr>
                <w:sz w:val="18"/>
                <w:szCs w:val="18"/>
              </w:rPr>
              <w:t>yp linki / model / producent:</w:t>
            </w:r>
          </w:p>
          <w:p w14:paraId="7E65D97F" w14:textId="77777777" w:rsidR="00C6168E" w:rsidRPr="004E7CAA" w:rsidRDefault="00C6168E" w:rsidP="00C6168E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03943C03" w14:textId="3957961A" w:rsidR="00C6168E" w:rsidRPr="004E7CAA" w:rsidRDefault="00C6168E" w:rsidP="009B24D4">
            <w:pPr>
              <w:rPr>
                <w:sz w:val="18"/>
                <w:szCs w:val="18"/>
              </w:rPr>
            </w:pPr>
          </w:p>
        </w:tc>
      </w:tr>
      <w:tr w:rsidR="00376DF3" w:rsidRPr="00555E15" w14:paraId="3F22437D" w14:textId="68CEE0E1" w:rsidTr="000C03D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06F" w14:textId="3CE87A15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ACE1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66BA" w14:textId="4F3B11BB" w:rsidR="00B71F16" w:rsidRPr="00555E15" w:rsidRDefault="00B71F16" w:rsidP="00B71F16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 w:rsidR="00550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równoważny, który spełnia w szczególności następujące warunki:</w:t>
            </w:r>
          </w:p>
          <w:p w14:paraId="7C5D364A" w14:textId="77777777" w:rsidR="00187F1C" w:rsidRPr="00555E15" w:rsidRDefault="00187F1C" w:rsidP="00187F1C">
            <w:pPr>
              <w:spacing w:line="276" w:lineRule="auto"/>
              <w:ind w:left="26"/>
              <w:rPr>
                <w:sz w:val="20"/>
                <w:szCs w:val="20"/>
              </w:rPr>
            </w:pPr>
          </w:p>
          <w:p w14:paraId="5457EA27" w14:textId="43E11FDC" w:rsidR="00376DF3" w:rsidRPr="00555E15" w:rsidRDefault="00E16702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ystem 64 bitowy (z dostępną wersją 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4BBECF21" w14:textId="6C7629BE" w:rsidR="00376DF3" w:rsidRPr="00555E15" w:rsidRDefault="00E16702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usi pozwalać na instalację oprogramowania użytkowanego na komputerach BFG w tym MS Office 2003, 2007,2010, 2016, 2019 w wersjach standard lub pro (w tym MS Access, Visio), programów firmy Adobe, Corel, Płatnik, </w:t>
            </w:r>
          </w:p>
          <w:p w14:paraId="721D1394" w14:textId="3DF89189" w:rsidR="00376DF3" w:rsidRPr="00555E15" w:rsidRDefault="00734974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usi pozwalać na instalację i poprawne funkcjonowanie oprogramowania służącego 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1CFED7F9" w14:textId="6293A9C8" w:rsidR="00376DF3" w:rsidRPr="00555E15" w:rsidRDefault="00734974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>usi posiadać pełna integracja z domeną Active Directory MS Windows (posiadaną przez Zamawiającego) opartą na serwerach Windows Server 2012 R2;</w:t>
            </w:r>
          </w:p>
          <w:p w14:paraId="095BCEA5" w14:textId="367D6042" w:rsidR="00376DF3" w:rsidRPr="00555E15" w:rsidRDefault="005A6CC6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>usi pozwalać na zarządzanie komputerami poprzez Zasady Grup (GPO) Active Directory MS Windows (posiadaną przez Zamawiającego), WMI</w:t>
            </w:r>
          </w:p>
          <w:p w14:paraId="6D17B91D" w14:textId="77777777" w:rsidR="00376DF3" w:rsidRPr="00555E15" w:rsidRDefault="00376DF3" w:rsidP="003B4DCE">
            <w:pPr>
              <w:ind w:left="457" w:hanging="457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Licencja musi: </w:t>
            </w:r>
          </w:p>
          <w:p w14:paraId="42257DC7" w14:textId="0BADDEF4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nieograniczona w czasie, </w:t>
            </w:r>
          </w:p>
          <w:p w14:paraId="33571908" w14:textId="298928B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zarówno 64- jak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32-bitowej wersji systemu  </w:t>
            </w:r>
          </w:p>
          <w:p w14:paraId="2F68044D" w14:textId="57C97B42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na oferowanym sprzęcie nieograniczoną ilość razy bez konieczności kontaktowania się z producentem systemu lub sprzętu, </w:t>
            </w:r>
          </w:p>
          <w:p w14:paraId="4479C0E2" w14:textId="10540C9F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poprawek do systemu operacyjnego, </w:t>
            </w:r>
          </w:p>
          <w:p w14:paraId="0DE97FD0" w14:textId="53460E1A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51D8FCA5" w14:textId="58D9D93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0C61149F" w14:textId="37CF46D9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0360C09A" w14:textId="23C462E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31C98733" w14:textId="7B144AC8" w:rsidR="00376DF3" w:rsidRPr="0003159D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9D">
              <w:rPr>
                <w:rFonts w:ascii="Times New Roman" w:hAnsi="Times New Roman" w:cs="Times New Roman"/>
                <w:sz w:val="20"/>
                <w:szCs w:val="20"/>
              </w:rPr>
              <w:t xml:space="preserve">Musi być wyposażony w graficzny interfejs użytkownika w języku polskim </w:t>
            </w:r>
          </w:p>
          <w:p w14:paraId="1B546C4C" w14:textId="6352F9D2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10CB5F00" w14:textId="54C240D3" w:rsidR="00376DF3" w:rsidRPr="0003159D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9D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65085019" w14:textId="4AFABEEF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Zintegrowane oprogramowanie do tworzenia kopii zapasowych (Backup systemu); automatyczne wykonywanie kopii plików z możliwością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automatycznego przywrócenia wersji wcześniejszej;</w:t>
            </w:r>
            <w:r w:rsidR="0003159D">
              <w:rPr>
                <w:rFonts w:ascii="Times New Roman" w:hAnsi="Times New Roman" w:cs="Times New Roman"/>
                <w:sz w:val="20"/>
                <w:szCs w:val="20"/>
              </w:rPr>
              <w:t xml:space="preserve"> możliwość przywracania </w:t>
            </w:r>
            <w:r w:rsidR="0003159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plików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systemowych,</w:t>
            </w:r>
          </w:p>
          <w:p w14:paraId="0AF5CBC4" w14:textId="1118A0F3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1296DB46" w14:textId="7F0A2B00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być w pełni kompatybilny z oferowanym sprzętem - tj. zapewniać obsługę wszystkich wbudowanych urządzeń i zapewniać pełną funkcjonalność oferowanego sprzętu, </w:t>
            </w:r>
          </w:p>
          <w:p w14:paraId="4066C154" w14:textId="772B81D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13967F" w14:textId="3E24C007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Bluetooth,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oraz urządzeń i nośników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trybie Plug &amp; Play,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7815DF4" w14:textId="4A2C7629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oprogramowania.</w:t>
            </w:r>
          </w:p>
          <w:p w14:paraId="3A5D4F1E" w14:textId="77777777" w:rsidR="00376DF3" w:rsidRPr="00555E15" w:rsidRDefault="00376DF3" w:rsidP="003B4DCE">
            <w:pPr>
              <w:ind w:left="457" w:hanging="457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Do każdego komputera muszą być dołączone:</w:t>
            </w:r>
          </w:p>
          <w:p w14:paraId="7AFEA50C" w14:textId="77777777" w:rsidR="00E32A67" w:rsidRDefault="00376DF3" w:rsidP="003B4DCE">
            <w:pPr>
              <w:pStyle w:val="Akapitzlist"/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</w:t>
            </w:r>
          </w:p>
          <w:p w14:paraId="376EEFA7" w14:textId="77777777" w:rsidR="00376DF3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systemem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460EA1B6" w14:textId="77777777" w:rsidR="00B32110" w:rsidRDefault="00B32110" w:rsidP="00B32110">
            <w:pPr>
              <w:pStyle w:val="Akapitzlist"/>
              <w:ind w:left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A8F7B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27DA88D7" w14:textId="7474F602" w:rsidR="00B32110" w:rsidRPr="00043B71" w:rsidRDefault="00B32110" w:rsidP="00B32110">
            <w:pPr>
              <w:pStyle w:val="Akapitzlist"/>
              <w:ind w:left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3EE" w14:textId="77777777" w:rsidR="00376DF3" w:rsidRPr="004E7CAA" w:rsidRDefault="00376DF3" w:rsidP="009B24D4">
            <w:pPr>
              <w:ind w:left="33"/>
              <w:rPr>
                <w:sz w:val="18"/>
                <w:szCs w:val="18"/>
              </w:rPr>
            </w:pPr>
          </w:p>
          <w:p w14:paraId="51682192" w14:textId="77777777" w:rsidR="008B2C8E" w:rsidRPr="004E7CAA" w:rsidRDefault="008B2C8E" w:rsidP="008B2C8E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Producent/ nazwa wersja oferowanego systemu operacyjnego:</w:t>
            </w:r>
          </w:p>
          <w:p w14:paraId="22DCC37E" w14:textId="77777777" w:rsidR="008B2C8E" w:rsidRPr="004E7CAA" w:rsidRDefault="008B2C8E" w:rsidP="008B2C8E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A44905E" w14:textId="77777777" w:rsidR="008B2C8E" w:rsidRPr="004E7CAA" w:rsidRDefault="008B2C8E" w:rsidP="008B2C8E">
            <w:pPr>
              <w:rPr>
                <w:sz w:val="18"/>
                <w:szCs w:val="18"/>
              </w:rPr>
            </w:pPr>
          </w:p>
          <w:p w14:paraId="4AC3A86F" w14:textId="77A18C2F" w:rsidR="008B2C8E" w:rsidRDefault="008B2C8E" w:rsidP="008B2C8E">
            <w:pPr>
              <w:rPr>
                <w:sz w:val="18"/>
                <w:szCs w:val="18"/>
              </w:rPr>
            </w:pPr>
          </w:p>
          <w:p w14:paraId="0B8BEE8C" w14:textId="77777777" w:rsidR="00594479" w:rsidRPr="004E7CAA" w:rsidRDefault="00594479" w:rsidP="008B2C8E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8B2C8E" w:rsidRPr="004E7CAA" w14:paraId="531A597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F217F38" w14:textId="3F8EE60B" w:rsidR="008B2C8E" w:rsidRPr="004E7CAA" w:rsidRDefault="00CE7D45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ad.</w:t>
                  </w:r>
                  <w:r w:rsidR="008B2C8E"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8B2C8E" w:rsidRPr="004E7CAA" w14:paraId="10A0E811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4E70711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5C70280B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63D3A094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6E191E6D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A446AAE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89912DB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CFA86D1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E06F30A" w14:textId="0FA3AFCB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0BA694A3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209815C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7F38628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316D1A6F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97BFA6F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27D2AE1" w14:textId="632A99CC" w:rsidR="005859DB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745B06DD" w14:textId="77777777" w:rsidR="00594479" w:rsidRPr="004E7CAA" w:rsidRDefault="00594479" w:rsidP="008B2C8E">
                  <w:pPr>
                    <w:rPr>
                      <w:sz w:val="18"/>
                      <w:szCs w:val="18"/>
                    </w:rPr>
                  </w:pPr>
                </w:p>
                <w:p w14:paraId="403D67C9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46E65EE" w14:textId="7902536E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3A49142F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5D0D54A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896BA9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2B4B5030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3F3F47C" w14:textId="0B4FBE3E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40F6F477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1B13092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375087E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1D4C72D7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BD3BFB7" w14:textId="39A05108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256E7F36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2BF3BB4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1F11AA9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10C0C15" w14:textId="2FDFA76B" w:rsidR="005859DB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6089AC3" w14:textId="37776E44" w:rsidR="00BF1A59" w:rsidRPr="004E7CAA" w:rsidRDefault="00BF1A59" w:rsidP="008B2C8E">
                  <w:pPr>
                    <w:rPr>
                      <w:sz w:val="18"/>
                      <w:szCs w:val="18"/>
                    </w:rPr>
                  </w:pPr>
                </w:p>
                <w:p w14:paraId="3C6C49D7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45291B4" w14:textId="52E49E2D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2EAC8840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14DAC0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0640C80" w14:textId="5ABF2B78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59405A73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59B62E0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711F69E" w14:textId="7F55F574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772ECE88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5FE0819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C17979A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3D103DF9" w14:textId="2E5A8576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3326503A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6DDF659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BFDD002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B45A402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CD24FC4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3198DE02" w14:textId="645202C8" w:rsidR="005859DB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394195B6" w14:textId="77777777" w:rsidR="00594479" w:rsidRPr="004E7CAA" w:rsidRDefault="00594479" w:rsidP="008B2C8E">
                  <w:pPr>
                    <w:rPr>
                      <w:sz w:val="18"/>
                      <w:szCs w:val="18"/>
                    </w:rPr>
                  </w:pPr>
                </w:p>
                <w:p w14:paraId="42D81A07" w14:textId="2744C86C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776B63C5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08D6787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70B6112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6085FD8E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14234F9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7C71CD13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72645EC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E4A2B5A" w14:textId="05BE32E8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6E6DE426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2E4D88B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DB6B9A4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279B0CF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7C0369F3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74C20E5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6D783F5" w14:textId="2ACF45B7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34EE1FFA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7183B0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7BB6F19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739957E5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6ED5267D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4684D2E3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7A671AB4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3C97573E" w14:textId="232A47AB" w:rsidR="00D83F2E" w:rsidRPr="004E7CAA" w:rsidRDefault="00D241BF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14FAB879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145E6E8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19A7721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641167F3" w14:textId="4125CDD3" w:rsidR="00D83F2E" w:rsidRPr="004E7CAA" w:rsidRDefault="00D241BF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0ACDCDD7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140E457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88C4AE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05C3C89B" w14:textId="74E8F408" w:rsidR="00D83F2E" w:rsidRPr="004E7CAA" w:rsidRDefault="00D241BF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42F38A52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0C35321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2DE1F8A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536FE14" w14:textId="1E2AD83D" w:rsidR="00D83F2E" w:rsidRPr="004E7CAA" w:rsidRDefault="006F2361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79BE14E9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5309FA7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A6F6520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242391DC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6FCEA717" w14:textId="3E9AA47F" w:rsidR="00D83F2E" w:rsidRPr="004E7CAA" w:rsidRDefault="006F2361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65ED134A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19B3584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A75D81E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71CA06B8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4491BDCB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69D0310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40DB69DF" w14:textId="221CAE8C" w:rsidR="00D83F2E" w:rsidRPr="004E7CAA" w:rsidRDefault="006F2361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3C796F65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5BC8B0F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90596E2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7BDC6083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4604EFE2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0C364085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04F36F3" w14:textId="25E64148" w:rsidR="00D83F2E" w:rsidRPr="004E7CAA" w:rsidRDefault="00362C96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49FBCBDD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51181E9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13F6980" w14:textId="11AFADFF" w:rsidR="00AF2795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BB2CCA2" w14:textId="31D59B75" w:rsidR="00A8284E" w:rsidRDefault="00A8284E" w:rsidP="00D83F2E">
                  <w:pPr>
                    <w:rPr>
                      <w:sz w:val="18"/>
                      <w:szCs w:val="18"/>
                    </w:rPr>
                  </w:pPr>
                </w:p>
                <w:p w14:paraId="6AB9A32E" w14:textId="77777777" w:rsidR="00A8284E" w:rsidRPr="004E7CAA" w:rsidRDefault="00A8284E" w:rsidP="00D83F2E">
                  <w:pPr>
                    <w:rPr>
                      <w:sz w:val="18"/>
                      <w:szCs w:val="18"/>
                    </w:rPr>
                  </w:pPr>
                </w:p>
                <w:p w14:paraId="76AA1456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3D3A62E7" w14:textId="3E11E172" w:rsidR="00D83F2E" w:rsidRPr="004E7CAA" w:rsidRDefault="00226D67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03F109F8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6E315DB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EC857F8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7AEE0358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255AB391" w14:textId="51998E84" w:rsidR="00D83F2E" w:rsidRPr="004E7CAA" w:rsidRDefault="00226D67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23A78F4E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6590" w:rsidRPr="004E7CAA" w14:paraId="58C0AFB1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C26B05A" w14:textId="38430572" w:rsidR="00AF2795" w:rsidRDefault="00AF2795" w:rsidP="009F6590">
                  <w:pPr>
                    <w:rPr>
                      <w:sz w:val="18"/>
                      <w:szCs w:val="18"/>
                    </w:rPr>
                  </w:pPr>
                </w:p>
                <w:p w14:paraId="7E34C771" w14:textId="1E9F370D" w:rsidR="00A74633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5D0FA41F" w14:textId="1076FAB2" w:rsidR="00A74633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3F7C3224" w14:textId="3CCD5980" w:rsidR="00A74633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2CEF6043" w14:textId="77777777" w:rsidR="00A74633" w:rsidRPr="004E7CAA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21504610" w14:textId="3838DC21" w:rsidR="00AF2795" w:rsidRPr="004E7CAA" w:rsidRDefault="00AF2795" w:rsidP="009F6590">
                  <w:pPr>
                    <w:rPr>
                      <w:sz w:val="18"/>
                      <w:szCs w:val="18"/>
                    </w:rPr>
                  </w:pPr>
                </w:p>
                <w:p w14:paraId="21DF803F" w14:textId="7A2C2458" w:rsidR="009F6590" w:rsidRPr="004E7CAA" w:rsidRDefault="00226D67" w:rsidP="009F659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9F6590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9F6590"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1647BA3F" w14:textId="77777777" w:rsidR="009F6590" w:rsidRPr="004E7CAA" w:rsidRDefault="009F6590" w:rsidP="009F659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D2BFE5" w14:textId="3CBF52D3" w:rsidR="00E07AC0" w:rsidRDefault="00E07AC0" w:rsidP="00E32A67">
            <w:pPr>
              <w:rPr>
                <w:sz w:val="18"/>
                <w:szCs w:val="18"/>
              </w:rPr>
            </w:pPr>
          </w:p>
          <w:p w14:paraId="12D9444B" w14:textId="77777777" w:rsidR="00302BED" w:rsidRDefault="00302BED" w:rsidP="00E32A67">
            <w:pPr>
              <w:rPr>
                <w:sz w:val="18"/>
                <w:szCs w:val="18"/>
              </w:rPr>
            </w:pPr>
          </w:p>
          <w:p w14:paraId="62BEF95E" w14:textId="3931B098" w:rsidR="00E07AC0" w:rsidRDefault="00E07AC0" w:rsidP="00E32A67">
            <w:pPr>
              <w:rPr>
                <w:sz w:val="18"/>
                <w:szCs w:val="18"/>
              </w:rPr>
            </w:pPr>
          </w:p>
          <w:p w14:paraId="42509627" w14:textId="77777777" w:rsidR="00E07AC0" w:rsidRDefault="00E07AC0" w:rsidP="00E32A67">
            <w:pPr>
              <w:rPr>
                <w:sz w:val="18"/>
                <w:szCs w:val="18"/>
              </w:rPr>
            </w:pPr>
          </w:p>
          <w:p w14:paraId="731E67B4" w14:textId="150A8C82" w:rsidR="00E32A67" w:rsidRPr="004E7CAA" w:rsidRDefault="00685500" w:rsidP="00E32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32A67" w:rsidRPr="004E7CAA">
              <w:rPr>
                <w:sz w:val="18"/>
                <w:szCs w:val="18"/>
              </w:rPr>
              <w:t>d</w:t>
            </w:r>
            <w:r w:rsidR="007E34FD">
              <w:rPr>
                <w:sz w:val="18"/>
                <w:szCs w:val="18"/>
              </w:rPr>
              <w:t>.</w:t>
            </w:r>
            <w:r w:rsidR="00E32A67" w:rsidRPr="004E7CAA">
              <w:rPr>
                <w:sz w:val="18"/>
                <w:szCs w:val="18"/>
              </w:rPr>
              <w:t>2</w:t>
            </w:r>
            <w:r w:rsidR="00287D8C">
              <w:rPr>
                <w:sz w:val="18"/>
                <w:szCs w:val="18"/>
              </w:rPr>
              <w:t>3</w:t>
            </w:r>
            <w:r w:rsidR="00E32A67" w:rsidRPr="004E7CAA">
              <w:rPr>
                <w:sz w:val="18"/>
                <w:szCs w:val="18"/>
              </w:rPr>
              <w:t>. Spełnia / nie spełnia</w:t>
            </w:r>
          </w:p>
          <w:p w14:paraId="633B23BE" w14:textId="533DCB25" w:rsidR="00AF2795" w:rsidRPr="004E7CAA" w:rsidRDefault="00AF2795" w:rsidP="00E32A67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……………………………………</w:t>
            </w:r>
          </w:p>
          <w:p w14:paraId="5A3DC51E" w14:textId="77777777" w:rsidR="00E32A67" w:rsidRPr="004E7CAA" w:rsidRDefault="00E32A67" w:rsidP="00E32A67">
            <w:pPr>
              <w:rPr>
                <w:sz w:val="18"/>
                <w:szCs w:val="18"/>
              </w:rPr>
            </w:pPr>
          </w:p>
          <w:p w14:paraId="639614DE" w14:textId="7FD7F2BA" w:rsidR="008B2C8E" w:rsidRPr="004E7CAA" w:rsidRDefault="008B2C8E" w:rsidP="009B24D4">
            <w:pPr>
              <w:ind w:left="33"/>
              <w:rPr>
                <w:sz w:val="18"/>
                <w:szCs w:val="18"/>
              </w:rPr>
            </w:pPr>
          </w:p>
        </w:tc>
      </w:tr>
      <w:tr w:rsidR="00376DF3" w:rsidRPr="00555E15" w14:paraId="5CDBE777" w14:textId="0FAB6F87" w:rsidTr="000C03DB">
        <w:trPr>
          <w:trHeight w:val="8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642C" w14:textId="64DB60A0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AD9" w14:textId="7F7651CF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C709" w14:textId="6953B25B" w:rsidR="00376DF3" w:rsidRDefault="00594479" w:rsidP="00594479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 xml:space="preserve">- </w:t>
            </w:r>
            <w:r w:rsidR="00376DF3" w:rsidRPr="00594479">
              <w:rPr>
                <w:sz w:val="20"/>
                <w:szCs w:val="20"/>
              </w:rPr>
              <w:t>Certyfikat ISO 9001:2000 lub równoważny dla producenta sprzętu.</w:t>
            </w:r>
          </w:p>
          <w:p w14:paraId="4AEE2EEA" w14:textId="77777777" w:rsidR="00B474BE" w:rsidRPr="00594479" w:rsidRDefault="00B474BE" w:rsidP="00594479">
            <w:pPr>
              <w:rPr>
                <w:sz w:val="20"/>
                <w:szCs w:val="20"/>
              </w:rPr>
            </w:pPr>
          </w:p>
          <w:p w14:paraId="3E608BB9" w14:textId="6C2D4694" w:rsidR="00376DF3" w:rsidRDefault="00626D3A" w:rsidP="009B24D4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1FF9845F" w14:textId="77777777" w:rsidR="00B474BE" w:rsidRPr="00555E15" w:rsidRDefault="00B474BE" w:rsidP="009B24D4">
            <w:pPr>
              <w:rPr>
                <w:sz w:val="20"/>
                <w:szCs w:val="20"/>
              </w:rPr>
            </w:pPr>
          </w:p>
          <w:p w14:paraId="18DCFE6B" w14:textId="283BE5BA" w:rsidR="00376DF3" w:rsidRDefault="00340E86" w:rsidP="00340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376DF3"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 w:rsidR="00C8782C">
              <w:rPr>
                <w:sz w:val="20"/>
                <w:szCs w:val="20"/>
              </w:rPr>
              <w:t xml:space="preserve">preinstalowanym </w:t>
            </w:r>
            <w:r w:rsidR="00376DF3" w:rsidRPr="00340E86">
              <w:rPr>
                <w:sz w:val="20"/>
                <w:szCs w:val="20"/>
              </w:rPr>
              <w:t>systemem</w:t>
            </w:r>
            <w:r w:rsidR="00C8782C">
              <w:rPr>
                <w:sz w:val="20"/>
                <w:szCs w:val="20"/>
              </w:rPr>
              <w:t xml:space="preserve"> </w:t>
            </w:r>
            <w:r w:rsidR="00376DF3" w:rsidRPr="00340E86">
              <w:rPr>
                <w:sz w:val="20"/>
                <w:szCs w:val="20"/>
              </w:rPr>
              <w:t xml:space="preserve">operacyjnym. </w:t>
            </w:r>
          </w:p>
          <w:p w14:paraId="7544177A" w14:textId="77777777" w:rsidR="00340E86" w:rsidRPr="00340E86" w:rsidRDefault="00340E86" w:rsidP="00340E86">
            <w:pPr>
              <w:rPr>
                <w:sz w:val="20"/>
                <w:szCs w:val="20"/>
              </w:rPr>
            </w:pPr>
          </w:p>
          <w:p w14:paraId="5CD20F94" w14:textId="77777777" w:rsidR="00273150" w:rsidRDefault="00290BAF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 w:rsidR="00273150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00BB842E" w14:textId="203ED775" w:rsidR="00273150" w:rsidRDefault="00273150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-</w:t>
            </w:r>
            <w:r w:rsidR="00290BAF"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 w:rsid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="00290BAF"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 w:rsid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="00C8782C"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2BB1365D" w14:textId="67C3A984" w:rsidR="00273150" w:rsidRPr="00AA5C0A" w:rsidRDefault="00273150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2188FEE1" w14:textId="774BA2CB" w:rsidR="00290BAF" w:rsidRPr="00D977B6" w:rsidRDefault="00290BAF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6C0FF4B2" w14:textId="0BC887B4" w:rsidR="008D6E01" w:rsidRPr="00990425" w:rsidRDefault="008D6E01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09325B66" w14:textId="77777777" w:rsidR="001E68B7" w:rsidRPr="00555E15" w:rsidRDefault="001E68B7" w:rsidP="001E68B7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6BE9205C" w14:textId="77777777" w:rsidR="001E68B7" w:rsidRPr="00F332F5" w:rsidRDefault="001E68B7" w:rsidP="001E68B7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698B4E20" w14:textId="77777777" w:rsidR="001E68B7" w:rsidRDefault="001E68B7" w:rsidP="001E68B7">
            <w:pPr>
              <w:rPr>
                <w:ins w:id="2" w:author="Sokołowska Katarzyna" w:date="2020-09-10T15:44:00Z"/>
                <w:sz w:val="20"/>
                <w:szCs w:val="20"/>
              </w:rPr>
            </w:pPr>
          </w:p>
          <w:p w14:paraId="20410043" w14:textId="77777777" w:rsidR="001E68B7" w:rsidRDefault="001E68B7" w:rsidP="001E68B7">
            <w:pPr>
              <w:rPr>
                <w:b/>
                <w:sz w:val="20"/>
                <w:szCs w:val="20"/>
              </w:rPr>
            </w:pPr>
            <w:r w:rsidRPr="00555E15" w:rsidDel="004126AA">
              <w:rPr>
                <w:b/>
                <w:sz w:val="20"/>
                <w:szCs w:val="20"/>
              </w:rPr>
              <w:t xml:space="preserve"> </w:t>
            </w:r>
          </w:p>
          <w:p w14:paraId="78B3CD9F" w14:textId="77777777" w:rsidR="001E68B7" w:rsidRDefault="001E68B7" w:rsidP="001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Certyfikat spełniający normy MIL-STD-810G</w:t>
            </w:r>
          </w:p>
          <w:p w14:paraId="24E45150" w14:textId="77777777" w:rsidR="001E68B7" w:rsidRDefault="001E68B7" w:rsidP="001E68B7">
            <w:pPr>
              <w:rPr>
                <w:sz w:val="20"/>
                <w:szCs w:val="20"/>
              </w:rPr>
            </w:pPr>
          </w:p>
          <w:p w14:paraId="661029F9" w14:textId="77777777" w:rsidR="001E68B7" w:rsidRDefault="001E68B7" w:rsidP="001E68B7">
            <w:pPr>
              <w:rPr>
                <w:sz w:val="20"/>
                <w:szCs w:val="20"/>
              </w:rPr>
            </w:pPr>
            <w:r w:rsidRPr="00BC5BCD">
              <w:rPr>
                <w:bCs/>
                <w:kern w:val="32"/>
                <w:sz w:val="22"/>
                <w:szCs w:val="22"/>
              </w:rPr>
              <w:t xml:space="preserve"> </w:t>
            </w:r>
            <w:r w:rsidRPr="00BC5BCD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BC5BCD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BC5BCD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BC5BCD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1F272FE2" w14:textId="0E36373C" w:rsidR="00376DF3" w:rsidRPr="00555E15" w:rsidRDefault="001E68B7" w:rsidP="009B24D4">
            <w:pPr>
              <w:rPr>
                <w:sz w:val="20"/>
                <w:szCs w:val="20"/>
              </w:rPr>
            </w:pPr>
            <w:ins w:id="3" w:author="Sokołowska Katarzyna" w:date="2020-09-10T15:44:00Z">
              <w:r w:rsidDel="001E68B7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340E86" w:rsidRPr="004E7CAA" w14:paraId="59A1BB1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AA8AF5" w14:textId="57054FD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340E86" w:rsidRPr="004E7CAA" w14:paraId="3FB513D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C930BFE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694402F2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1DD600A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31EA01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0A6C2BA4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7E52251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90F0567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6F4BE77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203FD050" w14:textId="2C70AD31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  <w:p w14:paraId="4B275A03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40E86" w:rsidRPr="004E7CAA" w14:paraId="0375D33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8DB69AB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437235DD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E8EFC82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F8B1439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3B0E9B14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01F04B6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145F8C6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6749DF0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A300C2B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4D5CE6DD" w14:textId="00EF97AF" w:rsidR="00340E86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83CB23B" w14:textId="236543A3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25FA59A5" w14:textId="24323414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35049E76" w14:textId="166AD47F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1B66B6A0" w14:textId="37400BBE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2F0F3D8F" w14:textId="29A03EDC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7E0AF32B" w14:textId="4C93D7E9" w:rsidR="00F86C18" w:rsidRPr="004E7CAA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07887DF4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338D460" w14:textId="0017C1BE" w:rsidR="00990425" w:rsidRDefault="00990425" w:rsidP="00340E86">
                  <w:pPr>
                    <w:rPr>
                      <w:sz w:val="16"/>
                      <w:szCs w:val="16"/>
                    </w:rPr>
                  </w:pPr>
                </w:p>
                <w:p w14:paraId="2A704BC0" w14:textId="6FF44023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084D631F" w14:textId="3611E3B4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6759353F" w14:textId="3824B50B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73422F99" w14:textId="655077D5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5B12132C" w14:textId="211191BA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3A10540D" w14:textId="511D42AF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6A941760" w14:textId="7570A01B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7CBB2BC8" w14:textId="3ED04A58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57C0EECE" w14:textId="2F34CEF4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17F437DE" w14:textId="77777777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6B0F462A" w14:textId="77777777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20C6BE0E" w14:textId="4E314535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AA5C0A">
                    <w:rPr>
                      <w:sz w:val="16"/>
                      <w:szCs w:val="16"/>
                    </w:rPr>
                    <w:t>Spełnia / nie spełnia</w:t>
                  </w:r>
                </w:p>
              </w:tc>
            </w:tr>
            <w:tr w:rsidR="00340E86" w:rsidRPr="004E7CAA" w14:paraId="53B4E8F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81DA651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2AD051CD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2178E1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D9105D2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6390346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A0D670A" w14:textId="1CF0D69B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5A358ED2" w14:textId="17E22761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E25094" w14:textId="77777777" w:rsidR="00376DF3" w:rsidRPr="004E7CAA" w:rsidRDefault="00376DF3" w:rsidP="005B5528">
            <w:pPr>
              <w:rPr>
                <w:sz w:val="18"/>
                <w:szCs w:val="18"/>
              </w:rPr>
            </w:pPr>
          </w:p>
        </w:tc>
      </w:tr>
      <w:tr w:rsidR="00376DF3" w:rsidRPr="00555E15" w14:paraId="3DD69A54" w14:textId="0B3A22FF" w:rsidTr="000C03DB">
        <w:trPr>
          <w:trHeight w:val="8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9D5" w14:textId="395FF13A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46D0" w14:textId="7D2DAE72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54F" w14:textId="77777777" w:rsidR="002E7557" w:rsidRDefault="00376DF3" w:rsidP="002E5FEC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40943A55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037BA961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3C2F9221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25C9DF18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0AB4C51C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6D34EEC7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6F9A6982" w14:textId="27B1DB40" w:rsidR="00376DF3" w:rsidRP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2E5FEC" w:rsidRPr="004E7CAA" w14:paraId="433D5F0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89E12A0" w14:textId="43A71B76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2E5FEC" w:rsidRPr="004E7CAA" w14:paraId="0E06DBE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C7CCC0" w14:textId="6B5B353A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2E5FEC" w:rsidRPr="004E7CAA" w14:paraId="0993631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5151261" w14:textId="1FCB7818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646ECBF5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5EE" w:rsidRPr="004E7CAA" w14:paraId="7012048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721359A" w14:textId="17B71829" w:rsidR="009865EE" w:rsidRPr="004E7CAA" w:rsidRDefault="0014787D" w:rsidP="00A4492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</w:t>
                  </w:r>
                  <w:r w:rsidR="009865EE" w:rsidRPr="004E7CAA">
                    <w:rPr>
                      <w:sz w:val="18"/>
                      <w:szCs w:val="18"/>
                    </w:rPr>
                    <w:t>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</w:t>
                  </w:r>
                  <w:r w:rsidR="009865EE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</w:tc>
            </w:tr>
            <w:tr w:rsidR="009865EE" w:rsidRPr="004E7CAA" w14:paraId="41BE844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E446FA1" w14:textId="77777777" w:rsidR="009865EE" w:rsidRPr="004E7CAA" w:rsidRDefault="009865EE" w:rsidP="00A4492E">
                  <w:pPr>
                    <w:rPr>
                      <w:sz w:val="18"/>
                      <w:szCs w:val="18"/>
                    </w:rPr>
                  </w:pPr>
                </w:p>
                <w:p w14:paraId="72A53AFB" w14:textId="0CBB089A" w:rsidR="009865EE" w:rsidRPr="004E7CAA" w:rsidRDefault="0014787D" w:rsidP="00A4492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</w:t>
                  </w:r>
                  <w:r w:rsidR="00352B78" w:rsidRPr="004E7CAA">
                    <w:rPr>
                      <w:sz w:val="18"/>
                      <w:szCs w:val="18"/>
                    </w:rPr>
                    <w:t>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</w:t>
                  </w:r>
                  <w:r w:rsidR="009865EE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47D49755" w14:textId="77777777" w:rsidR="009865EE" w:rsidRPr="004E7CAA" w:rsidRDefault="009865EE" w:rsidP="00A449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E5FEC" w:rsidRPr="004E7CAA" w14:paraId="11657EB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B130F14" w14:textId="3A13AD8E" w:rsidR="002E5FEC" w:rsidRPr="004E7CAA" w:rsidRDefault="005817E8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</w:t>
                  </w:r>
                  <w:r w:rsidR="002E5FEC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05365B9E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E5FEC" w:rsidRPr="004E7CAA" w14:paraId="212A0B5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DCC9BAF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  <w:p w14:paraId="54967C64" w14:textId="77777777" w:rsidR="005817E8" w:rsidRPr="004E7CAA" w:rsidRDefault="005817E8" w:rsidP="002E5FEC">
                  <w:pPr>
                    <w:rPr>
                      <w:sz w:val="18"/>
                      <w:szCs w:val="18"/>
                    </w:rPr>
                  </w:pPr>
                </w:p>
                <w:p w14:paraId="1080E797" w14:textId="77777777" w:rsidR="009B14EB" w:rsidRDefault="009B14EB" w:rsidP="002E5FEC">
                  <w:pPr>
                    <w:rPr>
                      <w:sz w:val="18"/>
                      <w:szCs w:val="18"/>
                    </w:rPr>
                  </w:pPr>
                </w:p>
                <w:p w14:paraId="0D7D6471" w14:textId="6E58CA8B" w:rsidR="002E5FEC" w:rsidRPr="004E7CAA" w:rsidRDefault="005817E8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</w:t>
                  </w:r>
                  <w:r w:rsidR="002E5FEC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1E82F627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E5FEC" w:rsidRPr="004E7CAA" w14:paraId="3668057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8574DE7" w14:textId="215979CF" w:rsidR="005817E8" w:rsidRPr="004E7CAA" w:rsidRDefault="005817E8" w:rsidP="002E5FEC">
                  <w:pPr>
                    <w:rPr>
                      <w:sz w:val="18"/>
                      <w:szCs w:val="18"/>
                    </w:rPr>
                  </w:pPr>
                </w:p>
                <w:p w14:paraId="0BED6090" w14:textId="77777777" w:rsidR="005817E8" w:rsidRPr="004E7CAA" w:rsidRDefault="005817E8" w:rsidP="002E5FEC">
                  <w:pPr>
                    <w:rPr>
                      <w:sz w:val="18"/>
                      <w:szCs w:val="18"/>
                    </w:rPr>
                  </w:pPr>
                </w:p>
                <w:p w14:paraId="0C793DE1" w14:textId="77777777" w:rsidR="009B14EB" w:rsidRDefault="009B14EB" w:rsidP="002E5FEC">
                  <w:pPr>
                    <w:rPr>
                      <w:sz w:val="18"/>
                      <w:szCs w:val="18"/>
                    </w:rPr>
                  </w:pPr>
                </w:p>
                <w:p w14:paraId="341CF339" w14:textId="589298C7" w:rsidR="002E5FEC" w:rsidRPr="004E7CAA" w:rsidRDefault="005817E8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</w:t>
                  </w:r>
                  <w:r w:rsidR="002E5FEC" w:rsidRPr="004E7CAA">
                    <w:rPr>
                      <w:sz w:val="18"/>
                      <w:szCs w:val="18"/>
                    </w:rPr>
                    <w:t>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</w:t>
                  </w:r>
                  <w:r w:rsidR="002E5FEC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55ABAF11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5D5352" w14:textId="77777777" w:rsidR="00376DF3" w:rsidRPr="004E7CAA" w:rsidRDefault="00376DF3" w:rsidP="002E7557">
            <w:pPr>
              <w:ind w:left="61"/>
              <w:rPr>
                <w:sz w:val="18"/>
                <w:szCs w:val="18"/>
              </w:rPr>
            </w:pPr>
          </w:p>
        </w:tc>
      </w:tr>
      <w:tr w:rsidR="00376DF3" w:rsidRPr="00555E15" w14:paraId="45214819" w14:textId="62A0D154" w:rsidTr="000C03DB">
        <w:trPr>
          <w:trHeight w:val="5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D8EF" w14:textId="340A6C5F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F22" w14:textId="77777777" w:rsidR="00376DF3" w:rsidRPr="00555E15" w:rsidRDefault="00376DF3" w:rsidP="00555E15">
            <w:pPr>
              <w:pStyle w:val="Akapitzlist"/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8CA" w14:textId="53E60700" w:rsidR="00376DF3" w:rsidRPr="00501796" w:rsidRDefault="00501796" w:rsidP="0050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DF3" w:rsidRPr="00501796">
              <w:rPr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F43" w14:textId="77777777" w:rsidR="008E3956" w:rsidRPr="004E7CAA" w:rsidRDefault="008E3956" w:rsidP="00501796">
            <w:pPr>
              <w:rPr>
                <w:sz w:val="16"/>
                <w:szCs w:val="16"/>
              </w:rPr>
            </w:pPr>
          </w:p>
          <w:p w14:paraId="7486E280" w14:textId="77777777" w:rsidR="00376DF3" w:rsidRPr="004E7CAA" w:rsidRDefault="008E3956" w:rsidP="00501796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4E8B5D47" w14:textId="4F56F629" w:rsidR="008E3956" w:rsidRPr="004E7CAA" w:rsidRDefault="008E3956" w:rsidP="00501796">
            <w:pPr>
              <w:rPr>
                <w:sz w:val="18"/>
                <w:szCs w:val="18"/>
              </w:rPr>
            </w:pPr>
            <w:r w:rsidRPr="004E7CAA">
              <w:rPr>
                <w:sz w:val="16"/>
                <w:szCs w:val="16"/>
              </w:rPr>
              <w:t>…………………..……</w:t>
            </w:r>
          </w:p>
        </w:tc>
      </w:tr>
    </w:tbl>
    <w:p w14:paraId="11AFEA52" w14:textId="41F38705" w:rsidR="0028187C" w:rsidRDefault="0028187C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368F9A77" w14:textId="1A276E20" w:rsidR="00763149" w:rsidRDefault="00763149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75B872ED" w14:textId="77777777" w:rsidR="00763149" w:rsidRPr="00555E15" w:rsidRDefault="00763149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49D46621" w14:textId="77777777" w:rsidR="00E8374A" w:rsidRPr="00555E15" w:rsidRDefault="00E8374A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4B695C12" w14:textId="3CCDED31" w:rsidR="004B5171" w:rsidRDefault="004B5171" w:rsidP="000F2A4B">
      <w:pPr>
        <w:widowControl w:val="0"/>
        <w:tabs>
          <w:tab w:val="left" w:pos="425"/>
        </w:tabs>
        <w:rPr>
          <w:b/>
          <w:bCs/>
          <w:kern w:val="22"/>
          <w:sz w:val="20"/>
          <w:szCs w:val="20"/>
        </w:rPr>
      </w:pPr>
    </w:p>
    <w:p w14:paraId="4311379C" w14:textId="09547116" w:rsidR="00A6705D" w:rsidRDefault="00A6705D" w:rsidP="000F2A4B">
      <w:pPr>
        <w:widowControl w:val="0"/>
        <w:tabs>
          <w:tab w:val="left" w:pos="425"/>
        </w:tabs>
        <w:rPr>
          <w:b/>
          <w:bCs/>
          <w:kern w:val="22"/>
          <w:sz w:val="20"/>
          <w:szCs w:val="20"/>
        </w:rPr>
      </w:pPr>
    </w:p>
    <w:p w14:paraId="7D2D3300" w14:textId="54C26473" w:rsidR="00A6705D" w:rsidRPr="00555E15" w:rsidRDefault="00A6705D" w:rsidP="000F2A4B">
      <w:pPr>
        <w:widowControl w:val="0"/>
        <w:tabs>
          <w:tab w:val="left" w:pos="425"/>
        </w:tabs>
        <w:rPr>
          <w:sz w:val="20"/>
          <w:szCs w:val="20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4961"/>
        <w:gridCol w:w="2981"/>
        <w:gridCol w:w="20"/>
      </w:tblGrid>
      <w:tr w:rsidR="00A6705D" w:rsidRPr="00555E15" w14:paraId="4B6D6AD2" w14:textId="77777777" w:rsidTr="008F1177">
        <w:trPr>
          <w:jc w:val="center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ECE" w14:textId="6C1E34E3" w:rsidR="00A6705D" w:rsidRDefault="00A6705D" w:rsidP="00A6705D">
            <w:pPr>
              <w:tabs>
                <w:tab w:val="left" w:pos="-30"/>
              </w:tabs>
              <w:spacing w:line="276" w:lineRule="auto"/>
              <w:rPr>
                <w:ins w:id="4" w:author="Sokołowska Katarzyna" w:date="2020-09-16T07:35:00Z"/>
                <w:b/>
                <w:snapToGrid w:val="0"/>
                <w:sz w:val="20"/>
                <w:szCs w:val="20"/>
              </w:rPr>
            </w:pPr>
          </w:p>
          <w:p w14:paraId="14A5B166" w14:textId="096D449B" w:rsidR="00296B11" w:rsidRPr="0055032A" w:rsidRDefault="00296B11" w:rsidP="00296B11">
            <w:pPr>
              <w:jc w:val="both"/>
              <w:rPr>
                <w:b/>
                <w:sz w:val="22"/>
                <w:szCs w:val="22"/>
              </w:rPr>
            </w:pPr>
            <w:r w:rsidRPr="0055032A">
              <w:rPr>
                <w:b/>
                <w:snapToGrid w:val="0"/>
                <w:sz w:val="22"/>
                <w:szCs w:val="22"/>
              </w:rPr>
              <w:t xml:space="preserve">2) </w:t>
            </w:r>
            <w:r w:rsidRPr="0055032A">
              <w:rPr>
                <w:b/>
                <w:sz w:val="22"/>
                <w:szCs w:val="22"/>
              </w:rPr>
              <w:t>dostawa komputerów przenośnych typu B i peryferii komputerowych po 20 sztuk,</w:t>
            </w:r>
          </w:p>
          <w:p w14:paraId="5DDFC6CC" w14:textId="77777777" w:rsidR="00296B11" w:rsidRPr="00A6705D" w:rsidRDefault="00296B11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083A371B" w14:textId="77777777" w:rsidR="00A6705D" w:rsidRPr="00A6705D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A6705D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3C60BA6F" w14:textId="77777777" w:rsidR="00A6705D" w:rsidRPr="00A6705D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65DD13EE" w14:textId="77777777" w:rsidR="00A6705D" w:rsidRPr="003E3C55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proofErr w:type="spellStart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</w:t>
            </w:r>
            <w:proofErr w:type="spellEnd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………………….…………………………………</w:t>
            </w:r>
          </w:p>
          <w:p w14:paraId="1E3AA8E0" w14:textId="77777777" w:rsidR="00A6705D" w:rsidRPr="004E7CAA" w:rsidRDefault="00A6705D" w:rsidP="00E63E3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E63E39" w:rsidRPr="00555E15" w14:paraId="6DD65038" w14:textId="3C110CC0" w:rsidTr="008F1177">
        <w:trPr>
          <w:gridAfter w:val="1"/>
          <w:wAfter w:w="20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2463065" w14:textId="77777777" w:rsidR="00E63E39" w:rsidRPr="00555E15" w:rsidRDefault="00E63E39" w:rsidP="00433508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9BB4674" w14:textId="6EA24FC9" w:rsidR="00E63E39" w:rsidRPr="00555E15" w:rsidRDefault="00E63E39" w:rsidP="00E63E39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129A10" w14:textId="2114CBCA" w:rsidR="00E63E39" w:rsidRPr="00555E15" w:rsidRDefault="00E955D5" w:rsidP="00E63E3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22FA9D" w14:textId="55C99BD9" w:rsidR="00E63E39" w:rsidRPr="00555E15" w:rsidRDefault="00E63E39" w:rsidP="00E63E3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09433A" w:rsidRPr="00555E15" w14:paraId="55E2B2E1" w14:textId="77777777" w:rsidTr="008F1177">
        <w:trPr>
          <w:gridAfter w:val="1"/>
          <w:wAfter w:w="20" w:type="dxa"/>
          <w:trHeight w:val="8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BA66" w14:textId="371F66B4" w:rsidR="0009433A" w:rsidRPr="008F1177" w:rsidRDefault="0009433A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B0D9" w14:textId="749C90DE" w:rsidR="0009433A" w:rsidRPr="00555E15" w:rsidRDefault="0009433A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DD9" w14:textId="77777777" w:rsidR="0009433A" w:rsidRPr="00555E15" w:rsidRDefault="0009433A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F93" w14:textId="77777777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4D29C11F" w14:textId="5B7A52A4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09433A" w:rsidRPr="00555E15" w14:paraId="19824FD6" w14:textId="77777777" w:rsidTr="008F1177">
        <w:trPr>
          <w:gridAfter w:val="1"/>
          <w:wAfter w:w="20" w:type="dxa"/>
          <w:trHeight w:val="8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BCD" w14:textId="29AA976B" w:rsidR="0009433A" w:rsidRPr="008F1177" w:rsidRDefault="0009433A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E0C" w14:textId="77777777" w:rsidR="0009433A" w:rsidRDefault="0009433A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5D3" w14:textId="77777777" w:rsidR="0009433A" w:rsidRPr="008828AB" w:rsidRDefault="0009433A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60B" w14:textId="77777777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662E4E64" w14:textId="058C458C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E63E39" w:rsidRPr="00555E15" w14:paraId="389BAF66" w14:textId="59F54335" w:rsidTr="008F1177">
        <w:trPr>
          <w:gridAfter w:val="1"/>
          <w:wAfter w:w="20" w:type="dxa"/>
          <w:trHeight w:val="2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554D" w14:textId="720F5B10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69C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E22" w14:textId="048C2058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 pozwalający uzyskać średni wynik minimum 6</w:t>
            </w:r>
            <w:r>
              <w:rPr>
                <w:sz w:val="20"/>
                <w:szCs w:val="20"/>
              </w:rPr>
              <w:t>587</w:t>
            </w:r>
            <w:r w:rsidRPr="00555E15">
              <w:rPr>
                <w:sz w:val="20"/>
                <w:szCs w:val="20"/>
              </w:rPr>
              <w:t xml:space="preserve"> punktów w teście procesorów </w:t>
            </w:r>
            <w:proofErr w:type="spellStart"/>
            <w:r w:rsidRPr="00555E15"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 xml:space="preserve">.2020 r. </w:t>
            </w:r>
            <w:r w:rsidR="00F21B10" w:rsidRPr="00555E15">
              <w:rPr>
                <w:sz w:val="20"/>
                <w:szCs w:val="20"/>
              </w:rPr>
              <w:t>Z uwagi na zmienność wyników w/w testu Zamawiający udostępnia w zał. Nr 1</w:t>
            </w:r>
            <w:r w:rsidR="00F21B10">
              <w:rPr>
                <w:sz w:val="20"/>
                <w:szCs w:val="20"/>
              </w:rPr>
              <w:t xml:space="preserve"> do OPZ</w:t>
            </w:r>
            <w:r w:rsidR="00F21B10" w:rsidRPr="00555E15">
              <w:rPr>
                <w:sz w:val="20"/>
                <w:szCs w:val="20"/>
              </w:rPr>
              <w:t xml:space="preserve"> wyniki na dzień 08.0</w:t>
            </w:r>
            <w:r w:rsidR="00F21B10">
              <w:rPr>
                <w:sz w:val="20"/>
                <w:szCs w:val="20"/>
              </w:rPr>
              <w:t>9</w:t>
            </w:r>
            <w:r w:rsidR="00F21B10"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3" w:history="1">
              <w:r w:rsidR="00F21B10" w:rsidRPr="00AE0E2A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F0E" w14:textId="77777777" w:rsidR="00E63E39" w:rsidRDefault="00E63E39" w:rsidP="00E63E39">
            <w:pPr>
              <w:ind w:left="33"/>
              <w:rPr>
                <w:sz w:val="18"/>
                <w:szCs w:val="18"/>
              </w:rPr>
            </w:pPr>
          </w:p>
          <w:p w14:paraId="10EA5328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0884DB8F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6BE7AF00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</w:p>
          <w:p w14:paraId="323179BA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312030EE" w14:textId="2F17AF9C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7F027C" w:rsidRPr="00555E15" w14:paraId="36EBB351" w14:textId="77777777" w:rsidTr="008F1177">
        <w:trPr>
          <w:gridAfter w:val="1"/>
          <w:wAfter w:w="20" w:type="dxa"/>
          <w:trHeight w:val="11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72E" w14:textId="77777777" w:rsidR="007F027C" w:rsidRPr="008F1177" w:rsidRDefault="007F027C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1DB6" w14:textId="126A5A5A" w:rsidR="007F027C" w:rsidRPr="00555E15" w:rsidRDefault="007F027C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AC53" w14:textId="7B09A06C" w:rsidR="007F027C" w:rsidRDefault="007F027C" w:rsidP="00873E51">
            <w:pPr>
              <w:rPr>
                <w:sz w:val="20"/>
                <w:szCs w:val="20"/>
              </w:rPr>
            </w:pPr>
            <w:r w:rsidRPr="007F027C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7F027C">
              <w:rPr>
                <w:sz w:val="20"/>
                <w:szCs w:val="20"/>
              </w:rPr>
              <w:t>Gb</w:t>
            </w:r>
            <w:proofErr w:type="spellEnd"/>
            <w:r w:rsidRPr="007F027C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ADB" w14:textId="295515A8" w:rsidR="007F027C" w:rsidRPr="004E7CAA" w:rsidRDefault="007F027C" w:rsidP="00E6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5FB6A35B" w14:textId="3B01EAC9" w:rsidTr="008F1177">
        <w:trPr>
          <w:gridAfter w:val="1"/>
          <w:wAfter w:w="20" w:type="dxa"/>
          <w:trHeight w:val="11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423" w14:textId="2AA2E9D7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A284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696" w14:textId="473C2319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 xml:space="preserve">Matowa. LED, IPS </w:t>
            </w:r>
          </w:p>
          <w:p w14:paraId="04987105" w14:textId="0BAFC101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Przekątna ekranu:</w:t>
            </w:r>
          </w:p>
          <w:p w14:paraId="67348F33" w14:textId="4694746F" w:rsidR="00E63E39" w:rsidRPr="00873E51" w:rsidRDefault="00EA648E" w:rsidP="00873E51">
            <w:pPr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13,9 cala;</w:t>
            </w:r>
          </w:p>
          <w:p w14:paraId="6666952E" w14:textId="52646BA8" w:rsidR="00E63E39" w:rsidRPr="00873E51" w:rsidRDefault="00EA648E" w:rsidP="00873E51">
            <w:pPr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Max. 14,1 cala;</w:t>
            </w:r>
          </w:p>
          <w:p w14:paraId="0875F702" w14:textId="522A10C1" w:rsidR="00E63E39" w:rsidRPr="00873E51" w:rsidRDefault="00EA648E" w:rsidP="00873E51">
            <w:pPr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rozdzielczość ekranu 1920 x 1080px.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1B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5CEDA090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2335AEE6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5D836753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151FB6B8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7CB162F8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…………………..</w:t>
            </w:r>
          </w:p>
          <w:p w14:paraId="5398F011" w14:textId="77777777" w:rsidR="00E63E39" w:rsidRPr="00E63E39" w:rsidRDefault="00E63E39" w:rsidP="00E63E39">
            <w:pPr>
              <w:rPr>
                <w:sz w:val="20"/>
                <w:szCs w:val="20"/>
              </w:rPr>
            </w:pPr>
          </w:p>
        </w:tc>
      </w:tr>
      <w:tr w:rsidR="00E63E39" w:rsidRPr="00555E15" w14:paraId="4B8CA80C" w14:textId="2D3EAE38" w:rsidTr="008F1177">
        <w:trPr>
          <w:gridAfter w:val="1"/>
          <w:wAfter w:w="20" w:type="dxa"/>
          <w:trHeight w:val="1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0D1" w14:textId="0C0635B4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E5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5D2" w14:textId="3DAA0472" w:rsidR="00E63E39" w:rsidRPr="00555E15" w:rsidRDefault="00EA648E" w:rsidP="00E63E3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3E39" w:rsidRPr="00555E15">
              <w:rPr>
                <w:rFonts w:ascii="Times New Roman" w:hAnsi="Times New Roman" w:cs="Times New Roman"/>
                <w:sz w:val="20"/>
                <w:szCs w:val="20"/>
              </w:rPr>
              <w:t>Min. pojemność 32 GB; DDR4 o taktowaniu co najmniej 2400MHz.</w:t>
            </w:r>
          </w:p>
          <w:p w14:paraId="41985D5D" w14:textId="77777777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1CA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66676939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283C9D8E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38750F01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7DCD5899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58AE5F5A" w14:textId="49CCF179" w:rsidR="00E63E39" w:rsidRPr="00E63E39" w:rsidRDefault="00E63E39" w:rsidP="00E63E39">
            <w:pPr>
              <w:rPr>
                <w:sz w:val="20"/>
                <w:szCs w:val="20"/>
              </w:rPr>
            </w:pPr>
            <w:r w:rsidRPr="00E63E39">
              <w:rPr>
                <w:sz w:val="18"/>
                <w:szCs w:val="18"/>
              </w:rPr>
              <w:t>……………………....</w:t>
            </w:r>
          </w:p>
        </w:tc>
      </w:tr>
      <w:tr w:rsidR="00E63E39" w:rsidRPr="00555E15" w14:paraId="32C8FB55" w14:textId="348CE4B3" w:rsidTr="008F1177">
        <w:trPr>
          <w:gridAfter w:val="1"/>
          <w:wAfter w:w="20" w:type="dxa"/>
          <w:trHeight w:val="4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AE6C" w14:textId="4844DCC7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BD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37AB" w14:textId="77777777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 xml:space="preserve">Pojemność min. 500 GB SSD M.2 </w:t>
            </w:r>
            <w:proofErr w:type="spellStart"/>
            <w:r w:rsidRPr="00873E51">
              <w:rPr>
                <w:sz w:val="20"/>
                <w:szCs w:val="20"/>
              </w:rPr>
              <w:t>NVMe</w:t>
            </w:r>
            <w:proofErr w:type="spellEnd"/>
            <w:r w:rsidRPr="00873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D97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1C2E7B2D" w14:textId="1E3CC382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18"/>
                <w:szCs w:val="18"/>
              </w:rPr>
              <w:t>…………………</w:t>
            </w:r>
          </w:p>
        </w:tc>
      </w:tr>
      <w:tr w:rsidR="00E63E39" w:rsidRPr="00555E15" w14:paraId="70F3AFF6" w14:textId="3E382026" w:rsidTr="008F1177">
        <w:trPr>
          <w:gridAfter w:val="1"/>
          <w:wAfter w:w="20" w:type="dxa"/>
          <w:trHeight w:val="4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737" w14:textId="41C37CAA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2EE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829" w14:textId="77777777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873E51">
              <w:rPr>
                <w:sz w:val="20"/>
                <w:szCs w:val="20"/>
              </w:rPr>
              <w:t>Videocard</w:t>
            </w:r>
            <w:proofErr w:type="spellEnd"/>
            <w:r w:rsidRPr="00873E51">
              <w:rPr>
                <w:sz w:val="20"/>
                <w:szCs w:val="20"/>
              </w:rPr>
              <w:t xml:space="preserve"> Benchmark. </w:t>
            </w:r>
          </w:p>
          <w:p w14:paraId="2A1D1C40" w14:textId="77777777" w:rsidR="00E63E39" w:rsidRPr="00555E15" w:rsidRDefault="00E63E39" w:rsidP="00E63E39">
            <w:pPr>
              <w:rPr>
                <w:sz w:val="20"/>
                <w:szCs w:val="20"/>
              </w:rPr>
            </w:pPr>
          </w:p>
          <w:p w14:paraId="61063ED9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4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38595A7A" w14:textId="55C2611E" w:rsidR="00E63E39" w:rsidRPr="00555E15" w:rsidRDefault="00E63E39" w:rsidP="00E63E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0A0D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53FF5490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055BE8DD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0A36317E" w14:textId="320123E1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18"/>
                <w:szCs w:val="18"/>
              </w:rPr>
              <w:t>……………………..</w:t>
            </w:r>
          </w:p>
        </w:tc>
      </w:tr>
      <w:tr w:rsidR="00E63E39" w:rsidRPr="00555E15" w14:paraId="74AD83D5" w14:textId="5C156086" w:rsidTr="008F1177">
        <w:trPr>
          <w:gridAfter w:val="1"/>
          <w:wAfter w:w="20" w:type="dxa"/>
          <w:trHeight w:val="1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119" w14:textId="263387D0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91B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F4D" w14:textId="40AEEDCB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2 porty USB 3.1</w:t>
            </w:r>
          </w:p>
          <w:p w14:paraId="7204532E" w14:textId="23D17DB0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1 port USB-</w:t>
            </w:r>
            <w:proofErr w:type="spellStart"/>
            <w:r w:rsidR="00E63E39" w:rsidRPr="00873E51">
              <w:rPr>
                <w:sz w:val="20"/>
                <w:szCs w:val="20"/>
              </w:rPr>
              <w:t>Type</w:t>
            </w:r>
            <w:proofErr w:type="spellEnd"/>
            <w:r w:rsidR="00E63E39" w:rsidRPr="00873E51">
              <w:rPr>
                <w:sz w:val="20"/>
                <w:szCs w:val="20"/>
              </w:rPr>
              <w:t xml:space="preserve"> C lub </w:t>
            </w:r>
            <w:proofErr w:type="spellStart"/>
            <w:r w:rsidR="00E63E39" w:rsidRPr="00873E51">
              <w:rPr>
                <w:sz w:val="20"/>
                <w:szCs w:val="20"/>
              </w:rPr>
              <w:t>Thunderbolt</w:t>
            </w:r>
            <w:proofErr w:type="spellEnd"/>
            <w:r w:rsidR="00E63E39" w:rsidRPr="00873E51">
              <w:rPr>
                <w:sz w:val="20"/>
                <w:szCs w:val="20"/>
              </w:rPr>
              <w:t xml:space="preserve"> (</w:t>
            </w:r>
            <w:proofErr w:type="spellStart"/>
            <w:r w:rsidR="00E63E39" w:rsidRPr="00873E51">
              <w:rPr>
                <w:sz w:val="20"/>
                <w:szCs w:val="20"/>
              </w:rPr>
              <w:t>złącze</w:t>
            </w:r>
            <w:proofErr w:type="spellEnd"/>
            <w:r w:rsidR="00E63E39" w:rsidRPr="00873E51">
              <w:rPr>
                <w:sz w:val="20"/>
                <w:szCs w:val="20"/>
              </w:rPr>
              <w:t xml:space="preserve"> USB </w:t>
            </w:r>
            <w:proofErr w:type="spellStart"/>
            <w:r w:rsidR="00E63E39" w:rsidRPr="00873E51">
              <w:rPr>
                <w:sz w:val="20"/>
                <w:szCs w:val="20"/>
              </w:rPr>
              <w:t>Type</w:t>
            </w:r>
            <w:proofErr w:type="spellEnd"/>
            <w:r w:rsidR="00E63E39" w:rsidRPr="00873E51">
              <w:rPr>
                <w:sz w:val="20"/>
                <w:szCs w:val="20"/>
              </w:rPr>
              <w:t>-C)</w:t>
            </w:r>
          </w:p>
          <w:p w14:paraId="2AF7ED1F" w14:textId="1513980B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 xml:space="preserve">Min. 1 port HDMI </w:t>
            </w:r>
          </w:p>
          <w:p w14:paraId="045076D6" w14:textId="2AF29636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1 gniazdo zasilacza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A00" w14:textId="77777777" w:rsidR="008E4434" w:rsidRPr="004E7CAA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197CD00B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6445F8C1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6B64FE3E" w14:textId="77777777" w:rsidR="008E4434" w:rsidRPr="004E7CAA" w:rsidRDefault="008E4434" w:rsidP="008E4434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1C7A9393" w14:textId="77777777" w:rsidR="008E4434" w:rsidRPr="004E7CAA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257C3C68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2A2618A1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3B24E5E6" w14:textId="128BB0D5" w:rsidR="00E63E39" w:rsidRPr="00944586" w:rsidRDefault="008E4434" w:rsidP="008E443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E63E39" w:rsidRPr="00555E15" w14:paraId="1B4CC3C2" w14:textId="11946DA4" w:rsidTr="008F1177">
        <w:trPr>
          <w:gridAfter w:val="1"/>
          <w:wAfter w:w="20" w:type="dxa"/>
          <w:trHeight w:val="3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A14" w14:textId="4B489BA1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A18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29D" w14:textId="77777777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Min. 3 ogniwowa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AE7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063EF231" w14:textId="211D5124" w:rsidR="00E63E39" w:rsidRPr="00944586" w:rsidRDefault="00E63E39" w:rsidP="00944586">
            <w:pPr>
              <w:rPr>
                <w:sz w:val="20"/>
                <w:szCs w:val="20"/>
              </w:rPr>
            </w:pPr>
            <w:r w:rsidRPr="00944586">
              <w:rPr>
                <w:sz w:val="18"/>
                <w:szCs w:val="18"/>
              </w:rPr>
              <w:t>……………………….</w:t>
            </w:r>
          </w:p>
        </w:tc>
      </w:tr>
      <w:tr w:rsidR="00E63E39" w:rsidRPr="00555E15" w14:paraId="3185CFFA" w14:textId="37DDEB76" w:rsidTr="008F1177">
        <w:trPr>
          <w:gridAfter w:val="1"/>
          <w:wAfter w:w="20" w:type="dxa"/>
          <w:trHeight w:val="8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874" w14:textId="0B16DB2D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3AB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55E5" w14:textId="3805D2D4" w:rsidR="00E63E39" w:rsidRPr="00944586" w:rsidRDefault="00EA648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Karta sieciowa 10/100/1000;</w:t>
            </w:r>
          </w:p>
          <w:p w14:paraId="162CF182" w14:textId="606CFD10" w:rsidR="00E63E39" w:rsidRPr="00246710" w:rsidRDefault="00EA648E" w:rsidP="00944586">
            <w:pPr>
              <w:rPr>
                <w:sz w:val="20"/>
                <w:szCs w:val="20"/>
                <w:lang w:val="en-US"/>
              </w:rPr>
            </w:pPr>
            <w:r w:rsidRPr="00246710">
              <w:rPr>
                <w:sz w:val="20"/>
                <w:szCs w:val="20"/>
                <w:lang w:val="en-US"/>
              </w:rPr>
              <w:t xml:space="preserve">- </w:t>
            </w:r>
            <w:r w:rsidR="00E63E39" w:rsidRPr="00246710">
              <w:rPr>
                <w:sz w:val="20"/>
                <w:szCs w:val="20"/>
                <w:lang w:val="en-US"/>
              </w:rPr>
              <w:t>Standard 802.11 b/g/n/a/ac;</w:t>
            </w:r>
          </w:p>
          <w:p w14:paraId="5539CE5C" w14:textId="047CEE0F" w:rsidR="00E63E39" w:rsidRPr="00944586" w:rsidRDefault="00EA648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Bluetooth;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509" w14:textId="77777777" w:rsidR="00225781" w:rsidRDefault="00225781" w:rsidP="0094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3AC070C5" w14:textId="77777777" w:rsidR="00225781" w:rsidRDefault="00225781" w:rsidP="0094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579EE768" w14:textId="292B086F" w:rsidR="00E63E39" w:rsidRPr="00944586" w:rsidRDefault="00225781" w:rsidP="0094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5F47BDF1" w14:textId="06205CF2" w:rsidTr="008F1177">
        <w:trPr>
          <w:gridAfter w:val="1"/>
          <w:wAfter w:w="20" w:type="dxa"/>
          <w:trHeight w:val="8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89A" w14:textId="03A834AD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389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FE59" w14:textId="7D8E2661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="00E63E39" w:rsidRPr="00944586">
              <w:rPr>
                <w:sz w:val="20"/>
                <w:szCs w:val="20"/>
              </w:rPr>
              <w:t>card</w:t>
            </w:r>
            <w:proofErr w:type="spellEnd"/>
            <w:r w:rsidR="00E63E39" w:rsidRPr="00944586">
              <w:rPr>
                <w:sz w:val="20"/>
                <w:szCs w:val="20"/>
              </w:rPr>
              <w:t xml:space="preserve"> albo  port USB.</w:t>
            </w:r>
          </w:p>
          <w:p w14:paraId="12AB8349" w14:textId="77777777" w:rsidR="00E63E39" w:rsidRPr="00555E15" w:rsidRDefault="00E63E39" w:rsidP="00E63E39">
            <w:pPr>
              <w:ind w:left="61"/>
              <w:rPr>
                <w:sz w:val="20"/>
                <w:szCs w:val="20"/>
              </w:rPr>
            </w:pPr>
          </w:p>
          <w:p w14:paraId="58D85106" w14:textId="77777777" w:rsidR="00E63E39" w:rsidRPr="00555E15" w:rsidRDefault="00E63E39" w:rsidP="00E63E39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36D" w14:textId="6C360C25" w:rsidR="00E63E39" w:rsidRPr="00944586" w:rsidRDefault="00F40C4C" w:rsidP="0094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6F032415" w14:textId="1A4AE954" w:rsidTr="008F1177">
        <w:trPr>
          <w:gridAfter w:val="1"/>
          <w:wAfter w:w="20" w:type="dxa"/>
          <w:trHeight w:val="8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B644" w14:textId="64D02305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83E" w14:textId="77777777" w:rsidR="00E63E39" w:rsidRPr="00555E15" w:rsidRDefault="00E63E39" w:rsidP="00E63E39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776" w14:textId="77777777" w:rsidR="00E63E39" w:rsidRPr="00944586" w:rsidRDefault="00E63E39" w:rsidP="00944586">
            <w:pPr>
              <w:rPr>
                <w:sz w:val="20"/>
                <w:szCs w:val="20"/>
              </w:rPr>
            </w:pPr>
            <w:r w:rsidRPr="00944586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944586">
              <w:rPr>
                <w:sz w:val="20"/>
                <w:szCs w:val="20"/>
              </w:rPr>
              <w:t>SmartCard</w:t>
            </w:r>
            <w:proofErr w:type="spellEnd"/>
            <w:r w:rsidRPr="00944586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F29" w14:textId="77777777" w:rsidR="00E63E39" w:rsidRDefault="00E63E39" w:rsidP="00944586">
            <w:pPr>
              <w:ind w:left="61"/>
              <w:rPr>
                <w:sz w:val="18"/>
                <w:szCs w:val="18"/>
              </w:rPr>
            </w:pPr>
            <w:r w:rsidRPr="00944586">
              <w:rPr>
                <w:sz w:val="18"/>
                <w:szCs w:val="18"/>
              </w:rPr>
              <w:t>Posiada/nie posiada</w:t>
            </w:r>
          </w:p>
          <w:p w14:paraId="46E5EEFE" w14:textId="13B29219" w:rsidR="008D6E01" w:rsidRPr="00944586" w:rsidRDefault="008D6E01" w:rsidP="00944586">
            <w:pPr>
              <w:ind w:left="6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…………………….</w:t>
            </w:r>
          </w:p>
        </w:tc>
      </w:tr>
      <w:tr w:rsidR="00E63E39" w:rsidRPr="00555E15" w14:paraId="69C3EDF4" w14:textId="7E0E57F1" w:rsidTr="008F1177">
        <w:trPr>
          <w:gridAfter w:val="1"/>
          <w:wAfter w:w="20" w:type="dxa"/>
          <w:trHeight w:val="11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243" w14:textId="0B20B7DA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F44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2EE6" w14:textId="292B1E81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Liczba głośników 2 sztuki;</w:t>
            </w:r>
          </w:p>
          <w:p w14:paraId="1A18F411" w14:textId="3AEC35CA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Wbudowany mikrofon;</w:t>
            </w:r>
          </w:p>
          <w:p w14:paraId="4A57E0BB" w14:textId="3BE39D17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Wbudowana kamera min. HD;</w:t>
            </w:r>
          </w:p>
          <w:p w14:paraId="28553463" w14:textId="627BE1E3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Gniazdo słuchawkowe;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45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308F44A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3990AE20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Jakość kamery:</w:t>
            </w:r>
          </w:p>
          <w:p w14:paraId="7E74C32F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0750B84F" w14:textId="66A4E048" w:rsidR="00E63E39" w:rsidRPr="00944586" w:rsidRDefault="00944586" w:rsidP="0094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-</w:t>
            </w:r>
            <w:r w:rsidR="00E63E39" w:rsidRPr="00944586">
              <w:rPr>
                <w:sz w:val="18"/>
                <w:szCs w:val="18"/>
              </w:rPr>
              <w:t xml:space="preserve"> tak/nie</w:t>
            </w:r>
          </w:p>
        </w:tc>
      </w:tr>
      <w:tr w:rsidR="00E63E39" w:rsidRPr="00555E15" w14:paraId="68275E8C" w14:textId="3EBB56A3" w:rsidTr="008F1177">
        <w:trPr>
          <w:gridAfter w:val="1"/>
          <w:wAfter w:w="20" w:type="dxa"/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A6" w14:textId="205A8B8A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2942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D87" w14:textId="7CD7ECC7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 xml:space="preserve">Podświetlana </w:t>
            </w:r>
          </w:p>
          <w:p w14:paraId="35830B1B" w14:textId="2A6E133E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>Układ: QWERTY.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3E1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33F77DF0" w14:textId="25DA81BA" w:rsidR="00E63E39" w:rsidRPr="00603452" w:rsidRDefault="00603452" w:rsidP="0060345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3E39" w:rsidRPr="00603452"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768A1B64" w14:textId="38A7280B" w:rsidTr="008F1177">
        <w:trPr>
          <w:gridAfter w:val="1"/>
          <w:wAfter w:w="20" w:type="dxa"/>
          <w:trHeight w:val="6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09FC" w14:textId="1AD90696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C5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C1C" w14:textId="58A1A026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 xml:space="preserve">Moduł TPM 2.0 lub </w:t>
            </w:r>
            <w:proofErr w:type="spellStart"/>
            <w:r w:rsidR="00E63E39" w:rsidRPr="00603452">
              <w:rPr>
                <w:sz w:val="20"/>
                <w:szCs w:val="20"/>
              </w:rPr>
              <w:t>dTPM</w:t>
            </w:r>
            <w:proofErr w:type="spellEnd"/>
            <w:r w:rsidR="00E63E39" w:rsidRPr="00603452">
              <w:rPr>
                <w:sz w:val="20"/>
                <w:szCs w:val="20"/>
              </w:rPr>
              <w:t xml:space="preserve"> 2.0</w:t>
            </w:r>
          </w:p>
          <w:p w14:paraId="3F50E289" w14:textId="59EEFB43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>Możliwość zabezpieczenia linką typu  „</w:t>
            </w:r>
            <w:proofErr w:type="spellStart"/>
            <w:r w:rsidR="00E63E39" w:rsidRPr="00603452">
              <w:rPr>
                <w:sz w:val="20"/>
                <w:szCs w:val="20"/>
              </w:rPr>
              <w:t>Kensington</w:t>
            </w:r>
            <w:proofErr w:type="spellEnd"/>
            <w:r w:rsidR="00E63E39" w:rsidRPr="00603452">
              <w:rPr>
                <w:sz w:val="20"/>
                <w:szCs w:val="20"/>
              </w:rPr>
              <w:t>” lub Noble Wedge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C14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FB80F40" w14:textId="434B455F" w:rsidR="00E63E39" w:rsidRPr="00603452" w:rsidRDefault="00603452" w:rsidP="0060345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3E39" w:rsidRPr="00603452"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3FD7B1CA" w14:textId="532E019C" w:rsidTr="008F1177">
        <w:trPr>
          <w:gridAfter w:val="1"/>
          <w:wAfter w:w="20" w:type="dxa"/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D55" w14:textId="79EA373E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F0D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FE7" w14:textId="77777777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1,8 kg. (z baterią, bez stacji dokującej).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599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2700A526" w14:textId="1A486941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E63E39" w:rsidRPr="00555E15" w14:paraId="6D6E0966" w14:textId="5ECC76B9" w:rsidTr="008F1177">
        <w:trPr>
          <w:gridAfter w:val="1"/>
          <w:wAfter w:w="20" w:type="dxa"/>
          <w:trHeight w:val="5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055" w14:textId="2A99DC08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421E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D4E" w14:textId="77777777" w:rsidR="00E63E39" w:rsidRPr="00555E15" w:rsidRDefault="00E63E39" w:rsidP="00E63E39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2B243C19" w14:textId="77777777" w:rsidR="00E63E39" w:rsidRPr="006B2EC0" w:rsidRDefault="00E63E39" w:rsidP="00E63E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28225EDB" w14:textId="77777777" w:rsidR="00E63E39" w:rsidRPr="006B2EC0" w:rsidRDefault="00E63E39" w:rsidP="00E63E39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499DADE2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41248507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311033C9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9F827B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635D8811" w14:textId="77777777" w:rsidR="00E63E39" w:rsidRPr="006B2EC0" w:rsidRDefault="00E63E39" w:rsidP="00E63E39">
            <w:pPr>
              <w:pStyle w:val="Akapitzlist"/>
              <w:numPr>
                <w:ilvl w:val="0"/>
                <w:numId w:val="20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5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555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1639D6C9" w14:textId="77777777" w:rsidR="00E63E39" w:rsidRPr="00BC0999" w:rsidRDefault="00E63E39" w:rsidP="00E63E39">
            <w:pPr>
              <w:pStyle w:val="Akapitzlist"/>
              <w:numPr>
                <w:ilvl w:val="0"/>
                <w:numId w:val="20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6B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6B2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bezprzewodowa mysz optyczna USB o rozdzielczości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DPI, w kolorze obudowy komputera lub zbliżonym.</w:t>
            </w:r>
          </w:p>
          <w:p w14:paraId="43F191FE" w14:textId="77777777" w:rsidR="00E63E39" w:rsidRPr="006B2EC0" w:rsidRDefault="00E63E39" w:rsidP="00E63E39">
            <w:pPr>
              <w:pStyle w:val="Akapitzlist"/>
              <w:numPr>
                <w:ilvl w:val="0"/>
                <w:numId w:val="20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07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</w:t>
            </w:r>
            <w:proofErr w:type="spellStart"/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r w:rsidRPr="00DC2574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257AA739" w14:textId="77777777" w:rsidR="00E63E39" w:rsidRPr="00555E15" w:rsidRDefault="00E63E39" w:rsidP="00E63E39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EB4" w14:textId="2B3BD78C" w:rsidR="00E63E39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Spełnia/nie spełnia</w:t>
            </w:r>
          </w:p>
          <w:p w14:paraId="31C8E50F" w14:textId="1422EC30" w:rsidR="008D6E01" w:rsidRPr="004E7CAA" w:rsidRDefault="008D6E01" w:rsidP="00E6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37A75328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292DF15C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6291295E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1A23DA8A" w14:textId="74D16A2C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6C83B254" w14:textId="77777777" w:rsidR="00E63E39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135D2453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stacji / model / producent:</w:t>
            </w:r>
          </w:p>
          <w:p w14:paraId="77473587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1DD70C9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273C827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a) ilość i typ portów:</w:t>
            </w:r>
          </w:p>
          <w:p w14:paraId="576713C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286FDC98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b) tak / nie</w:t>
            </w:r>
          </w:p>
          <w:p w14:paraId="666E7860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ad. c) tak/nie </w:t>
            </w:r>
          </w:p>
          <w:p w14:paraId="370CEDD1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060C36D5" w14:textId="77777777" w:rsidR="00E63E39" w:rsidRPr="004E7CAA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1DA03CE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Możliwość pracy na 2 zew. monitorach</w:t>
            </w:r>
            <w:r>
              <w:rPr>
                <w:sz w:val="18"/>
                <w:szCs w:val="18"/>
              </w:rPr>
              <w:t>:</w:t>
            </w:r>
          </w:p>
          <w:p w14:paraId="274E4F1A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023D6DB8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09A6D415" w14:textId="77777777" w:rsidR="00E63E39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3A74ECE1" w14:textId="77777777" w:rsidR="0016725F" w:rsidRDefault="0016725F" w:rsidP="0016725F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32B0596B" w14:textId="77777777" w:rsidR="0016725F" w:rsidRPr="004E7CAA" w:rsidRDefault="0016725F" w:rsidP="0016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6238C612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3713888A" w14:textId="77777777" w:rsidR="00E63E39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0369F479" w14:textId="77777777" w:rsidR="00E63E39" w:rsidRPr="004E7CAA" w:rsidRDefault="00E63E39" w:rsidP="00D7014D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linki / model / producent:</w:t>
            </w:r>
          </w:p>
          <w:p w14:paraId="12D46D5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64F381D4" w14:textId="77777777" w:rsidR="00E63E39" w:rsidRPr="00555E15" w:rsidRDefault="00E63E39" w:rsidP="00E63E39">
            <w:pPr>
              <w:rPr>
                <w:b/>
                <w:sz w:val="20"/>
                <w:szCs w:val="20"/>
              </w:rPr>
            </w:pPr>
          </w:p>
        </w:tc>
      </w:tr>
      <w:tr w:rsidR="00E63E39" w:rsidRPr="00555E15" w14:paraId="75E76E2D" w14:textId="6CC88E0F" w:rsidTr="008F1177">
        <w:trPr>
          <w:gridAfter w:val="1"/>
          <w:wAfter w:w="20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F09" w14:textId="50D777F8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F24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267C" w14:textId="77777777" w:rsidR="007C10DA" w:rsidRPr="00555E15" w:rsidRDefault="007C10DA" w:rsidP="007C10DA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>
              <w:rPr>
                <w:sz w:val="20"/>
                <w:szCs w:val="20"/>
              </w:rPr>
              <w:t xml:space="preserve"> lub równoważny, który spełnia w szczególności następujące warunki:</w:t>
            </w:r>
          </w:p>
          <w:p w14:paraId="393BBD07" w14:textId="33DE6CC4" w:rsidR="00E63E39" w:rsidRPr="005120B3" w:rsidRDefault="007C10DA" w:rsidP="007C10DA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E39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System 64 bitowy (z dostępną wersją </w:t>
            </w:r>
            <w:r w:rsidR="00E63E39"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72B434E9" w14:textId="77777777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oprogramowania użytkowanego na komputerach BFG w tym MS Office 2003, 2007,2010, 2016, 2019 w wersjach standard lub pro (w tym MS Access, Visio), programów firmy Adobe, Corel, Płatnik, </w:t>
            </w:r>
          </w:p>
          <w:p w14:paraId="5F66B437" w14:textId="77777777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i poprawne funkcjonowanie oprogramowania służącego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6E1CA277" w14:textId="77777777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posiadać pełna integracja z domeną Active Directory MS Windows (posiadaną przez Zamawiającego) opartą na serwerach Windows Server 2012 R2;</w:t>
            </w:r>
          </w:p>
          <w:p w14:paraId="32D3C29E" w14:textId="4B3C9493" w:rsidR="00E63E39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pozwalać na zarządzanie komputerami poprzez Zasady Grup (GPO) Active Directory MS Windows (posiadaną przez Zamawiającego), WMI</w:t>
            </w:r>
          </w:p>
          <w:p w14:paraId="72C0984F" w14:textId="77777777" w:rsidR="00BB12C8" w:rsidRPr="005120B3" w:rsidRDefault="00E63E39" w:rsidP="003B4DCE">
            <w:pPr>
              <w:ind w:left="454" w:hanging="425"/>
              <w:jc w:val="both"/>
              <w:rPr>
                <w:sz w:val="20"/>
                <w:szCs w:val="20"/>
              </w:rPr>
            </w:pPr>
            <w:r w:rsidRPr="005120B3">
              <w:rPr>
                <w:sz w:val="20"/>
                <w:szCs w:val="20"/>
              </w:rPr>
              <w:t xml:space="preserve">Licencja musi: </w:t>
            </w:r>
          </w:p>
          <w:p w14:paraId="3E1ACCA3" w14:textId="0D25E87B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Być nieograniczona w czasie, </w:t>
            </w:r>
          </w:p>
          <w:p w14:paraId="79063657" w14:textId="66ECF42C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Pozwalać na instalację zarówno 64- ja</w:t>
            </w:r>
            <w:r w:rsidR="00BB12C8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="00BB12C8"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i 32-bitowej wersji systemu,</w:t>
            </w:r>
          </w:p>
          <w:p w14:paraId="4E53E9EB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na oferowanym sprzęcie nieograniczoną ilość razy bez konieczności kontaktowania się z producentem systemu lub sprzętu, </w:t>
            </w:r>
          </w:p>
          <w:p w14:paraId="7B2D8BB3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poprawek do systemu operacyjnego, </w:t>
            </w:r>
          </w:p>
          <w:p w14:paraId="3E147C0A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671995F6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0494D699" w14:textId="77777777" w:rsidR="000841F3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77ADDEC1" w14:textId="77777777" w:rsidR="000841F3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52DCCB47" w14:textId="77777777" w:rsidR="00154A7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być wyposażony w graficzny interfejs użytkownika w języku polskim </w:t>
            </w:r>
          </w:p>
          <w:p w14:paraId="2B9AF4E6" w14:textId="34CE054F" w:rsidR="00154A7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</w:t>
            </w:r>
            <w:r w:rsidR="00154A78" w:rsidRPr="005120B3">
              <w:rPr>
                <w:rFonts w:ascii="Times New Roman" w:hAnsi="Times New Roman" w:cs="Times New Roman"/>
                <w:sz w:val="20"/>
                <w:szCs w:val="20"/>
              </w:rPr>
              <w:t>em pomocy, komunikaty systemowe,</w:t>
            </w:r>
          </w:p>
          <w:p w14:paraId="451C7A7F" w14:textId="77777777" w:rsidR="00154A7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75ADC0E8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Zintegrowane oprogramowanie do tworzenia kopii zapasowych (Backup systemu); automatyczne wykonywanie kopii plików z możliwością automatycznego przywrócenia wersji wcześni</w:t>
            </w:r>
            <w:r w:rsidR="0044295C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ejszej; możliwość przywracania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plików systemowych,</w:t>
            </w:r>
          </w:p>
          <w:p w14:paraId="5CE01FA5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7E8DA1B8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być w pełni kompatybilny z oferowanym sprzętem - tj. zapewniać obsługę wszystkich wbudowanych urządzeń i zapewniać pełną funkcjonalność oferowanego sprzętu, </w:t>
            </w:r>
          </w:p>
          <w:p w14:paraId="18F611E1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1E472" w14:textId="17D5F474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, Blueto</w:t>
            </w:r>
            <w:r w:rsidR="0044295C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oth, oraz urządzeń i nośników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w trybie Plug &amp; Play,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3A732BC" w14:textId="77777777" w:rsidR="0050676A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</w:t>
            </w:r>
            <w:r w:rsidR="0050676A" w:rsidRPr="005120B3">
              <w:rPr>
                <w:rFonts w:ascii="Times New Roman" w:hAnsi="Times New Roman" w:cs="Times New Roman"/>
                <w:sz w:val="20"/>
                <w:szCs w:val="20"/>
              </w:rPr>
              <w:t>rogramowania,</w:t>
            </w:r>
          </w:p>
          <w:p w14:paraId="0D3FC74D" w14:textId="64EA1EE1" w:rsidR="00E63E39" w:rsidRPr="005120B3" w:rsidRDefault="00E63E39" w:rsidP="003B4DCE">
            <w:pPr>
              <w:ind w:left="454" w:hanging="425"/>
              <w:jc w:val="both"/>
              <w:rPr>
                <w:sz w:val="20"/>
                <w:szCs w:val="20"/>
              </w:rPr>
            </w:pPr>
            <w:r w:rsidRPr="005120B3">
              <w:rPr>
                <w:sz w:val="20"/>
                <w:szCs w:val="20"/>
              </w:rPr>
              <w:t>Do każdego komputera muszą być dołączone:</w:t>
            </w:r>
          </w:p>
          <w:p w14:paraId="62CD85A3" w14:textId="4B644013" w:rsidR="00E63E39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płyta odtworzeniowa lub partycja na dysku twardym z systemem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5DC9DB43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018CAA4E" w14:textId="77777777" w:rsidR="00E63E39" w:rsidRPr="005120B3" w:rsidRDefault="00E63E39" w:rsidP="00E63E3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FA1" w14:textId="2FDC8B7A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Producent/ nazwa wersja oferowanego systemu operacyjnego:</w:t>
            </w:r>
          </w:p>
          <w:p w14:paraId="6AB0E21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55FD0D5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E63E39" w:rsidRPr="004E7CAA" w14:paraId="407BA3E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7DB3B38" w14:textId="024FCF62" w:rsidR="00E63E39" w:rsidRPr="004E7CAA" w:rsidRDefault="000841F3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E63E39" w:rsidRPr="004E7CAA" w14:paraId="3557D24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24B45C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CC0EF5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0AA7C6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772494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673651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3FB0ED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174E09E" w14:textId="73E9705B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D884F97" w14:textId="4AF95AD5" w:rsidR="00686937" w:rsidRDefault="00686937" w:rsidP="00E63E39">
                  <w:pPr>
                    <w:rPr>
                      <w:sz w:val="18"/>
                      <w:szCs w:val="18"/>
                    </w:rPr>
                  </w:pPr>
                </w:p>
                <w:p w14:paraId="5B1E8CCC" w14:textId="77777777" w:rsidR="00686937" w:rsidRPr="004E7CAA" w:rsidRDefault="00686937" w:rsidP="00E63E39">
                  <w:pPr>
                    <w:rPr>
                      <w:sz w:val="18"/>
                      <w:szCs w:val="18"/>
                    </w:rPr>
                  </w:pPr>
                </w:p>
                <w:p w14:paraId="4BD9BBB4" w14:textId="1134E200" w:rsidR="00E63E39" w:rsidRPr="004E7CAA" w:rsidRDefault="000841F3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7B02CBF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491E30DC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2B61F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447FBD5" w14:textId="76C4105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895138B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A1B640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7D96B02" w14:textId="10658C08" w:rsidR="00E63E39" w:rsidRPr="004E7CAA" w:rsidRDefault="000841F3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1AEB1F5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583988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645431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A2C652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4329803" w14:textId="4604AD46" w:rsidR="00E63E39" w:rsidRPr="004E7CAA" w:rsidRDefault="00963246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 w:rsidR="000841F3"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43FE800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157035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47FBED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3C9671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083E818" w14:textId="2C1C8F1E" w:rsidR="00E63E39" w:rsidRPr="004E7CAA" w:rsidRDefault="00963246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 w:rsidR="000841F3"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1F6BB04B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FC9C2E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227EF2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10DAC9D" w14:textId="0A3762BF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9D3F436" w14:textId="0972F9D7" w:rsidR="00990585" w:rsidRDefault="00990585" w:rsidP="00E63E39">
                  <w:pPr>
                    <w:rPr>
                      <w:sz w:val="18"/>
                      <w:szCs w:val="18"/>
                    </w:rPr>
                  </w:pPr>
                </w:p>
                <w:p w14:paraId="1AE75D23" w14:textId="3824C60E" w:rsidR="00990585" w:rsidRDefault="00990585" w:rsidP="00E63E39">
                  <w:pPr>
                    <w:rPr>
                      <w:sz w:val="18"/>
                      <w:szCs w:val="18"/>
                    </w:rPr>
                  </w:pPr>
                </w:p>
                <w:p w14:paraId="75CECBF1" w14:textId="77777777" w:rsidR="00990585" w:rsidRPr="004E7CAA" w:rsidRDefault="00990585" w:rsidP="00E63E39">
                  <w:pPr>
                    <w:rPr>
                      <w:sz w:val="18"/>
                      <w:szCs w:val="18"/>
                    </w:rPr>
                  </w:pPr>
                </w:p>
                <w:p w14:paraId="62E410E7" w14:textId="6D8D99E3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6269616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8498A3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A4794CC" w14:textId="7D8E57E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272457D0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2D9619A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48875E" w14:textId="13742AC1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117E191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F7DE4E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2638E6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9BA891A" w14:textId="77777777" w:rsidR="00041DC2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705C25F1" w14:textId="6D3D0A21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1A2884D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541937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BC465B6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87EDC7E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5DDC4C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7D2316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5BDF79C" w14:textId="0DF1F14B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13D1088C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33EC431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FC3F7D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C075C8E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176739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83CACE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AC15C2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6FA10C7" w14:textId="5C075F09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6262616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16E0C6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9F9729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1AE5FE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9A0FDB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0328AE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E06E76E" w14:textId="0521E72B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29E92CF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9C6B58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5DF29C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D53A1DE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C75C04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C5E3CBC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64CC31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9E49462" w14:textId="6E1D2136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411D3D55" w14:textId="0F30D856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04A519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72ED91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133D4AE" w14:textId="77777777" w:rsidR="000841F3" w:rsidRDefault="000841F3" w:rsidP="00E63E39">
                  <w:pPr>
                    <w:rPr>
                      <w:sz w:val="18"/>
                      <w:szCs w:val="18"/>
                    </w:rPr>
                  </w:pPr>
                </w:p>
                <w:p w14:paraId="5B4BAB36" w14:textId="2DCF360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00F41EB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B0943C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E2970F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6DF87EB" w14:textId="0D759FC4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486DE57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146879C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D79681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59BAC99" w14:textId="64A9A44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20394CD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387D13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9CD56E6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FDECE5C" w14:textId="77C1792D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219F9E4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BDD4D0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C716F5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6C91FF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C94A201" w14:textId="77777777" w:rsidR="00041DC2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53E4D507" w14:textId="77777777" w:rsidR="00041DC2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35321EBD" w14:textId="54296A6E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5ED210D9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2648A760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3E079C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5ACB3A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D74671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5A35590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6165359" w14:textId="395E6F15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41885599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A1F884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C49CAB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5F2BB3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C0482E0" w14:textId="1412080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241D7BB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7A0050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6BCB8A1" w14:textId="2DB70751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1A07468" w14:textId="77777777" w:rsidR="00041DC2" w:rsidRPr="004E7CAA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5103DD5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C4F3F2E" w14:textId="402B242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273782C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32A3F4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EE7C8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82BC80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2A5293B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52B85D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ED73E90" w14:textId="31AD374A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1287EA0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7A44676" w14:textId="047B213B" w:rsidR="00E63E39" w:rsidRDefault="00E63E39" w:rsidP="00E63E39">
            <w:pPr>
              <w:rPr>
                <w:sz w:val="18"/>
                <w:szCs w:val="18"/>
              </w:rPr>
            </w:pPr>
          </w:p>
          <w:p w14:paraId="3E2FCC2A" w14:textId="77777777" w:rsidR="00041DC2" w:rsidRDefault="00041DC2" w:rsidP="00E63E39">
            <w:pPr>
              <w:rPr>
                <w:sz w:val="18"/>
                <w:szCs w:val="18"/>
              </w:rPr>
            </w:pPr>
          </w:p>
          <w:p w14:paraId="1F226EFF" w14:textId="77777777" w:rsidR="00041DC2" w:rsidRDefault="00041DC2" w:rsidP="00E63E39">
            <w:pPr>
              <w:rPr>
                <w:sz w:val="18"/>
                <w:szCs w:val="18"/>
              </w:rPr>
            </w:pPr>
          </w:p>
          <w:p w14:paraId="4639428D" w14:textId="77777777" w:rsidR="00041DC2" w:rsidRDefault="00041DC2" w:rsidP="00E63E39">
            <w:pPr>
              <w:rPr>
                <w:sz w:val="18"/>
                <w:szCs w:val="18"/>
              </w:rPr>
            </w:pPr>
          </w:p>
          <w:p w14:paraId="74301BB8" w14:textId="1815BEFB" w:rsidR="00E63E39" w:rsidRPr="004E7CAA" w:rsidRDefault="00E63E39" w:rsidP="00E6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  <w:r w:rsidRPr="004E7CAA">
              <w:rPr>
                <w:sz w:val="18"/>
                <w:szCs w:val="18"/>
              </w:rPr>
              <w:t>d</w:t>
            </w:r>
            <w:r w:rsidR="00AA43EC">
              <w:rPr>
                <w:sz w:val="18"/>
                <w:szCs w:val="18"/>
              </w:rPr>
              <w:t>.</w:t>
            </w:r>
            <w:r w:rsidRPr="004E7CAA">
              <w:rPr>
                <w:sz w:val="18"/>
                <w:szCs w:val="18"/>
              </w:rPr>
              <w:t>2</w:t>
            </w:r>
            <w:r w:rsidR="00C44595">
              <w:rPr>
                <w:sz w:val="18"/>
                <w:szCs w:val="18"/>
              </w:rPr>
              <w:t>3</w:t>
            </w:r>
            <w:r w:rsidRPr="004E7CAA">
              <w:rPr>
                <w:sz w:val="18"/>
                <w:szCs w:val="18"/>
              </w:rPr>
              <w:t>. Spełnia / nie spełnia</w:t>
            </w:r>
          </w:p>
          <w:p w14:paraId="74A44F9C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……………………………………</w:t>
            </w:r>
          </w:p>
          <w:p w14:paraId="5E8F17EB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64FED2CD" w14:textId="77777777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</w:p>
        </w:tc>
      </w:tr>
      <w:tr w:rsidR="00E63E39" w:rsidRPr="00555E15" w14:paraId="18DAF023" w14:textId="1EE9FE55" w:rsidTr="008F1177">
        <w:trPr>
          <w:gridAfter w:val="1"/>
          <w:wAfter w:w="20" w:type="dxa"/>
          <w:trHeight w:val="8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B94" w14:textId="1170BB4F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705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E446" w14:textId="77777777" w:rsidR="00990425" w:rsidRDefault="00990425" w:rsidP="00990425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>- Certyfikat ISO 9001:2000 lub równoważny dla producenta sprzętu.</w:t>
            </w:r>
          </w:p>
          <w:p w14:paraId="115718EA" w14:textId="77777777" w:rsidR="00990425" w:rsidRPr="00594479" w:rsidRDefault="00990425" w:rsidP="00990425">
            <w:pPr>
              <w:rPr>
                <w:sz w:val="20"/>
                <w:szCs w:val="20"/>
              </w:rPr>
            </w:pPr>
          </w:p>
          <w:p w14:paraId="5563876C" w14:textId="77777777" w:rsidR="00990425" w:rsidRDefault="00990425" w:rsidP="0099042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664F1FD6" w14:textId="77777777" w:rsidR="00990425" w:rsidRPr="00555E15" w:rsidRDefault="00990425" w:rsidP="00990425">
            <w:pPr>
              <w:rPr>
                <w:sz w:val="20"/>
                <w:szCs w:val="20"/>
              </w:rPr>
            </w:pPr>
          </w:p>
          <w:p w14:paraId="04853A46" w14:textId="57C51DFE" w:rsidR="00990425" w:rsidRDefault="00990425" w:rsidP="0099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>
              <w:rPr>
                <w:sz w:val="20"/>
                <w:szCs w:val="20"/>
              </w:rPr>
              <w:t xml:space="preserve">preinstalowanym </w:t>
            </w:r>
            <w:r w:rsidRPr="00340E86">
              <w:rPr>
                <w:sz w:val="20"/>
                <w:szCs w:val="20"/>
              </w:rPr>
              <w:t>systemem</w:t>
            </w:r>
            <w:r>
              <w:rPr>
                <w:sz w:val="20"/>
                <w:szCs w:val="20"/>
              </w:rPr>
              <w:t xml:space="preserve"> </w:t>
            </w:r>
            <w:r w:rsidRPr="00340E86">
              <w:rPr>
                <w:sz w:val="20"/>
                <w:szCs w:val="20"/>
              </w:rPr>
              <w:t xml:space="preserve">operacyjnym. </w:t>
            </w:r>
          </w:p>
          <w:p w14:paraId="061947A1" w14:textId="77777777" w:rsidR="00990425" w:rsidRPr="00340E86" w:rsidRDefault="00990425" w:rsidP="00990425">
            <w:pPr>
              <w:rPr>
                <w:sz w:val="20"/>
                <w:szCs w:val="20"/>
              </w:rPr>
            </w:pPr>
          </w:p>
          <w:p w14:paraId="25451A7E" w14:textId="77777777" w:rsidR="00AA5C0A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67162691" w14:textId="77777777" w:rsidR="00AA5C0A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-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57D27DDD" w14:textId="6CC2B225" w:rsidR="00AA5C0A" w:rsidRPr="00AA5C0A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4133646C" w14:textId="77777777" w:rsidR="00AA5C0A" w:rsidRPr="00D977B6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42BBBCE4" w14:textId="77777777" w:rsidR="00990425" w:rsidRPr="00990425" w:rsidRDefault="00990425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374A5AB5" w14:textId="77777777" w:rsidR="00990425" w:rsidRPr="00990425" w:rsidRDefault="00990425" w:rsidP="00990425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3A86B077" w14:textId="77777777" w:rsidR="00990425" w:rsidRPr="00990425" w:rsidRDefault="00990425" w:rsidP="00990425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5C2C8F7C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3489621D" w14:textId="77777777" w:rsidR="00990425" w:rsidRPr="00990425" w:rsidRDefault="00990425" w:rsidP="00990425">
            <w:pPr>
              <w:rPr>
                <w:b/>
                <w:sz w:val="20"/>
                <w:szCs w:val="20"/>
              </w:rPr>
            </w:pPr>
            <w:r w:rsidRPr="00990425" w:rsidDel="004126AA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1585B2C0" w14:textId="77777777" w:rsidR="00990425" w:rsidRP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sz w:val="20"/>
                <w:szCs w:val="20"/>
              </w:rPr>
              <w:t>- Certyfikat spełniający normy MIL-STD-810G</w:t>
            </w:r>
          </w:p>
          <w:p w14:paraId="45273CC7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0D536DA5" w14:textId="77777777" w:rsid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bCs/>
                <w:kern w:val="32"/>
                <w:sz w:val="22"/>
                <w:szCs w:val="22"/>
              </w:rPr>
              <w:t xml:space="preserve"> </w:t>
            </w: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990425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123F137A" w14:textId="1B249357" w:rsidR="00E63E39" w:rsidRPr="005120B3" w:rsidRDefault="00E63E39" w:rsidP="00990425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E63E39" w:rsidRPr="004E7CAA" w14:paraId="2CD4BDB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2958324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E63E39" w:rsidRPr="004E7CAA" w14:paraId="10A3B56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7EF3D0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95C66B4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28DCCFD9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A1E841C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FBEFC91" w14:textId="789420B6" w:rsidR="00E63E39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5B7D156" w14:textId="6AA926FF" w:rsidR="00041DC2" w:rsidRDefault="00041DC2" w:rsidP="00E63E39">
                  <w:pPr>
                    <w:rPr>
                      <w:sz w:val="16"/>
                      <w:szCs w:val="16"/>
                    </w:rPr>
                  </w:pPr>
                </w:p>
                <w:p w14:paraId="7649FF5E" w14:textId="77777777" w:rsidR="00041DC2" w:rsidRPr="004E7CAA" w:rsidRDefault="00041DC2" w:rsidP="00E63E39">
                  <w:pPr>
                    <w:rPr>
                      <w:sz w:val="16"/>
                      <w:szCs w:val="16"/>
                    </w:rPr>
                  </w:pPr>
                </w:p>
                <w:p w14:paraId="1CEC0AB7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775BC04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15EBC2FA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3E39" w:rsidRPr="004E7CAA" w14:paraId="06B5D8E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3722BC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7E06F79D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C563F6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43CAB4D2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5287BFDE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CD890D9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5B39AF92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4F114C9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5B4A49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5E1BC764" w14:textId="68357C52" w:rsidR="00E63E39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6EF46A1" w14:textId="2339E141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7E833C19" w14:textId="76155C1B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2C7B6CC6" w14:textId="3F34E5EA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6B65133A" w14:textId="05077BC0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0B231E44" w14:textId="6578A1E0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5FE709A1" w14:textId="038A5887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6D72F19B" w14:textId="7C141661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29AB78FB" w14:textId="584CD9CD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174C800A" w14:textId="2BC9F4CD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7DC129B8" w14:textId="736A1CAE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48DB2244" w14:textId="69FBCC53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7BDA7B45" w14:textId="5CA08895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15A499CB" w14:textId="4A1745D7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79DF2723" w14:textId="65C37086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52385C56" w14:textId="5A3E24F3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65C016E4" w14:textId="647A666A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46B7CDF1" w14:textId="77777777" w:rsidR="00591D3C" w:rsidRPr="004E7CAA" w:rsidRDefault="00591D3C" w:rsidP="00E63E39">
                  <w:pPr>
                    <w:rPr>
                      <w:sz w:val="16"/>
                      <w:szCs w:val="16"/>
                    </w:rPr>
                  </w:pPr>
                </w:p>
                <w:p w14:paraId="6ABD358C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77BC1D1D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</w:tc>
            </w:tr>
            <w:tr w:rsidR="00E63E39" w:rsidRPr="004E7CAA" w14:paraId="0AD7F51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94EB0AC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2ADC640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3F6BE41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0BEDAFAA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878BD6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0B06546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  <w:p w14:paraId="0CE01024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D6E37E" w14:textId="6BEE8C52" w:rsidR="00654036" w:rsidRPr="004E7CAA" w:rsidRDefault="00654036" w:rsidP="00654036">
            <w:pPr>
              <w:rPr>
                <w:sz w:val="16"/>
                <w:szCs w:val="16"/>
              </w:rPr>
            </w:pPr>
          </w:p>
          <w:p w14:paraId="11CEC006" w14:textId="63E05A3D" w:rsidR="00654036" w:rsidRPr="00555E15" w:rsidRDefault="00654036" w:rsidP="006540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39" w:rsidRPr="00555E15" w14:paraId="58657E16" w14:textId="43A9620C" w:rsidTr="008F1177">
        <w:trPr>
          <w:gridAfter w:val="1"/>
          <w:wAfter w:w="20" w:type="dxa"/>
          <w:trHeight w:val="8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B6C" w14:textId="2C718755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2272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50D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738F844D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63D38358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462AD19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189761AA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028A7879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153C78E6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4BF6D936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E63E39" w:rsidRPr="004E7CAA" w14:paraId="77EC0E1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9E16BAA" w14:textId="61AA2C5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E63E39" w:rsidRPr="004E7CAA" w14:paraId="54D6CB5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5E6083D" w14:textId="4AEC60B3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E63E39" w:rsidRPr="004E7CAA" w14:paraId="5DF0316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F430DB6" w14:textId="1A3F1D13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5A71E1CC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F01D84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2A49555" w14:textId="18E24552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</w:tc>
            </w:tr>
            <w:tr w:rsidR="00E63E39" w:rsidRPr="004E7CAA" w14:paraId="37F4496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4D4474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EBE92C8" w14:textId="0494562C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3011DA66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C68DD0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1B1DAA7" w14:textId="0AFEBD18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0F1DFC6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30D8BC0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DF5093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C6EBC5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F3B8AFA" w14:textId="77777777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A4F75F5" w14:textId="71023D1E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756D0960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580121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9B749E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79ACDD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8D8011B" w14:textId="77777777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1AF4BA4" w14:textId="3A7FABA2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5CF59C7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234538" w14:textId="77777777" w:rsidR="00E63E39" w:rsidRPr="00555E15" w:rsidRDefault="00E63E39" w:rsidP="00AE1C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39" w:rsidRPr="00555E15" w14:paraId="11F09B75" w14:textId="3007522F" w:rsidTr="008F1177">
        <w:trPr>
          <w:gridAfter w:val="1"/>
          <w:wAfter w:w="20" w:type="dxa"/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865" w14:textId="4B09A4F1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F95" w14:textId="77777777" w:rsidR="00E63E39" w:rsidRPr="00555E15" w:rsidRDefault="00E63E39" w:rsidP="00E63E39">
            <w:pPr>
              <w:pStyle w:val="Akapitzlist"/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865" w14:textId="77777777" w:rsidR="00E63E39" w:rsidRPr="00555E15" w:rsidRDefault="00E63E39" w:rsidP="0022365C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7A3" w14:textId="77777777" w:rsidR="00E63E39" w:rsidRPr="004E7CAA" w:rsidRDefault="00E63E39" w:rsidP="00E63E39">
            <w:pPr>
              <w:rPr>
                <w:sz w:val="16"/>
                <w:szCs w:val="16"/>
              </w:rPr>
            </w:pPr>
          </w:p>
          <w:p w14:paraId="08811E47" w14:textId="77777777" w:rsidR="00E63E39" w:rsidRPr="004E7CAA" w:rsidRDefault="00E63E39" w:rsidP="00E63E39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23E89B0F" w14:textId="5C7336E6" w:rsidR="00E63E39" w:rsidRPr="0022365C" w:rsidRDefault="00E63E39" w:rsidP="0022365C">
            <w:pPr>
              <w:rPr>
                <w:sz w:val="20"/>
                <w:szCs w:val="20"/>
              </w:rPr>
            </w:pPr>
            <w:r w:rsidRPr="0022365C">
              <w:rPr>
                <w:sz w:val="16"/>
                <w:szCs w:val="16"/>
              </w:rPr>
              <w:t>…………………..……</w:t>
            </w:r>
          </w:p>
        </w:tc>
      </w:tr>
    </w:tbl>
    <w:p w14:paraId="0CBBF8D8" w14:textId="77777777" w:rsidR="00BA29C0" w:rsidRPr="00555E15" w:rsidRDefault="00BA29C0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49D46242" w14:textId="73CA5F28" w:rsidR="00502582" w:rsidRPr="00555E15" w:rsidRDefault="00502582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3C4B3663" w14:textId="2F8537B1" w:rsidR="00EF68AC" w:rsidRPr="00555E15" w:rsidRDefault="00EF68AC" w:rsidP="000F2A4B">
      <w:pPr>
        <w:widowControl w:val="0"/>
        <w:tabs>
          <w:tab w:val="left" w:pos="425"/>
        </w:tabs>
        <w:rPr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7"/>
        <w:gridCol w:w="5096"/>
        <w:gridCol w:w="2693"/>
      </w:tblGrid>
      <w:tr w:rsidR="00A05617" w:rsidRPr="00555E15" w14:paraId="6C827676" w14:textId="77777777" w:rsidTr="007F7B0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4CE6" w14:textId="589F636F" w:rsidR="0055032A" w:rsidRPr="0055032A" w:rsidRDefault="0055032A" w:rsidP="0055032A">
            <w:pPr>
              <w:jc w:val="both"/>
              <w:rPr>
                <w:b/>
                <w:sz w:val="20"/>
                <w:szCs w:val="20"/>
              </w:rPr>
            </w:pPr>
            <w:r w:rsidRPr="0055032A">
              <w:rPr>
                <w:b/>
              </w:rPr>
              <w:t xml:space="preserve">3) </w:t>
            </w:r>
            <w:r w:rsidRPr="0055032A">
              <w:rPr>
                <w:b/>
                <w:sz w:val="20"/>
                <w:szCs w:val="20"/>
              </w:rPr>
              <w:t>dostawa komputerów przenośnych typu C i peryferii komputerowych po 80 sztuk</w:t>
            </w:r>
          </w:p>
          <w:p w14:paraId="1FEBE2FD" w14:textId="77777777" w:rsidR="00A05617" w:rsidRPr="00A6705D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376FB61D" w14:textId="77777777" w:rsidR="00A05617" w:rsidRPr="00A6705D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A6705D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53AA44D6" w14:textId="77777777" w:rsidR="00A05617" w:rsidRPr="00A6705D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461F9877" w14:textId="77777777" w:rsidR="00A05617" w:rsidRPr="003E3C55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proofErr w:type="spellStart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</w:t>
            </w:r>
            <w:proofErr w:type="spellEnd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………………….…………………………………</w:t>
            </w:r>
          </w:p>
          <w:p w14:paraId="6EB68E6A" w14:textId="77777777" w:rsidR="00A05617" w:rsidRPr="004E7CAA" w:rsidRDefault="00A05617" w:rsidP="00153EA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153EA9" w:rsidRPr="00555E15" w14:paraId="264D32FA" w14:textId="6650E13E" w:rsidTr="00975AD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9E0F53A" w14:textId="77777777" w:rsidR="00153EA9" w:rsidRPr="00555E15" w:rsidRDefault="00153EA9" w:rsidP="00153EA9">
            <w:pPr>
              <w:spacing w:line="276" w:lineRule="auto"/>
              <w:ind w:left="567" w:hanging="567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62C9307" w14:textId="7C4988E6" w:rsidR="00153EA9" w:rsidRPr="00555E15" w:rsidRDefault="00153EA9" w:rsidP="00153EA9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E11B76E" w14:textId="4E83F893" w:rsidR="00153EA9" w:rsidRPr="00555E15" w:rsidRDefault="00E955D5" w:rsidP="00153EA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DDE868" w14:textId="0CFF756A" w:rsidR="00153EA9" w:rsidRPr="00555E15" w:rsidRDefault="00153EA9" w:rsidP="00153EA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7F7B03" w:rsidRPr="00555E15" w14:paraId="34272638" w14:textId="77777777" w:rsidTr="00975AD3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A266" w14:textId="77777777" w:rsidR="007F7B03" w:rsidRPr="007A78F4" w:rsidRDefault="007F7B03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895" w14:textId="77777777" w:rsidR="007F7B03" w:rsidRPr="00555E15" w:rsidRDefault="007F7B03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AB1" w14:textId="77777777" w:rsidR="007F7B03" w:rsidRPr="00555E15" w:rsidRDefault="007F7B03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49F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3399F3B5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7F7B03" w:rsidRPr="00555E15" w14:paraId="1A93A0B9" w14:textId="77777777" w:rsidTr="00975AD3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669" w14:textId="77777777" w:rsidR="007F7B03" w:rsidRPr="007A78F4" w:rsidRDefault="007F7B03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2B4" w14:textId="77777777" w:rsidR="007F7B03" w:rsidRDefault="007F7B03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732" w14:textId="77777777" w:rsidR="007F7B03" w:rsidRPr="008828AB" w:rsidRDefault="007F7B03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0E9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6BD662A7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153EA9" w:rsidRPr="00555E15" w14:paraId="0DC9B42C" w14:textId="2729B24D" w:rsidTr="00975AD3">
        <w:trPr>
          <w:trHeight w:val="2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6BD2" w14:textId="71CAF2AF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50AC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F86" w14:textId="0EBE79DE" w:rsidR="00F21B10" w:rsidRDefault="00153EA9" w:rsidP="002B6CB6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Procesor pozwalający uzyskać średni wynik minimum </w:t>
            </w:r>
            <w:r w:rsidR="00524820" w:rsidRPr="00555E15">
              <w:rPr>
                <w:sz w:val="20"/>
                <w:szCs w:val="20"/>
              </w:rPr>
              <w:t>62</w:t>
            </w:r>
            <w:r w:rsidR="00524820">
              <w:rPr>
                <w:sz w:val="20"/>
                <w:szCs w:val="20"/>
              </w:rPr>
              <w:t>79</w:t>
            </w:r>
            <w:r w:rsidR="00524820" w:rsidRPr="00555E15">
              <w:rPr>
                <w:sz w:val="20"/>
                <w:szCs w:val="20"/>
              </w:rPr>
              <w:t xml:space="preserve"> </w:t>
            </w:r>
            <w:r w:rsidRPr="00555E15">
              <w:rPr>
                <w:sz w:val="20"/>
                <w:szCs w:val="20"/>
              </w:rPr>
              <w:t>punktów w teście procesoró</w:t>
            </w:r>
            <w:r w:rsidR="00C1418F">
              <w:rPr>
                <w:sz w:val="20"/>
                <w:szCs w:val="20"/>
              </w:rPr>
              <w:t xml:space="preserve">w </w:t>
            </w:r>
            <w:proofErr w:type="spellStart"/>
            <w:r w:rsidR="00C1418F">
              <w:rPr>
                <w:sz w:val="20"/>
                <w:szCs w:val="20"/>
              </w:rPr>
              <w:t>Passmark</w:t>
            </w:r>
            <w:proofErr w:type="spellEnd"/>
            <w:r w:rsidR="00C1418F"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>.2020 r. Z uwagi na zmienność wyników w/w testu Zamawiający udostępnia w zał. Nr 1</w:t>
            </w:r>
            <w:r w:rsidR="00F21B10">
              <w:rPr>
                <w:sz w:val="20"/>
                <w:szCs w:val="20"/>
              </w:rPr>
              <w:t>do OPZ</w:t>
            </w:r>
            <w:r w:rsidRPr="00555E15">
              <w:rPr>
                <w:sz w:val="20"/>
                <w:szCs w:val="20"/>
              </w:rPr>
              <w:t xml:space="preserve"> wyniki na dzień 08.0</w:t>
            </w:r>
            <w:r w:rsidR="002B6CB6">
              <w:rPr>
                <w:sz w:val="20"/>
                <w:szCs w:val="20"/>
              </w:rPr>
              <w:t>9</w:t>
            </w:r>
            <w:r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5" w:history="1">
              <w:r w:rsidR="00F21B10" w:rsidRPr="00803283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  <w:p w14:paraId="4B15BA37" w14:textId="2EBCE5CF" w:rsidR="00153EA9" w:rsidRPr="00555E15" w:rsidRDefault="00153EA9" w:rsidP="002B6CB6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EA0" w14:textId="77777777" w:rsidR="00153EA9" w:rsidRDefault="00153EA9" w:rsidP="00153EA9">
            <w:pPr>
              <w:ind w:left="33"/>
              <w:rPr>
                <w:sz w:val="18"/>
                <w:szCs w:val="18"/>
              </w:rPr>
            </w:pPr>
          </w:p>
          <w:p w14:paraId="4CCBC607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4078D595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76A68334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</w:p>
          <w:p w14:paraId="6D044611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05AA099F" w14:textId="5800F4D5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7E5C31" w:rsidRPr="00555E15" w14:paraId="65887753" w14:textId="77777777" w:rsidTr="00975AD3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516" w14:textId="77777777" w:rsidR="007E5C31" w:rsidRPr="007A78F4" w:rsidRDefault="007E5C31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A5AD" w14:textId="07531C5B" w:rsidR="007E5C31" w:rsidRPr="00555E15" w:rsidRDefault="007E5C31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8AB" w14:textId="2DF509A3" w:rsidR="007E5C31" w:rsidRDefault="007E5C31" w:rsidP="00D4566B">
            <w:pPr>
              <w:rPr>
                <w:sz w:val="20"/>
                <w:szCs w:val="20"/>
              </w:rPr>
            </w:pPr>
            <w:r w:rsidRPr="007E5C31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7E5C31">
              <w:rPr>
                <w:sz w:val="20"/>
                <w:szCs w:val="20"/>
              </w:rPr>
              <w:t>Gb</w:t>
            </w:r>
            <w:proofErr w:type="spellEnd"/>
            <w:r w:rsidRPr="007E5C31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227" w14:textId="0C519D6A" w:rsidR="007E5C31" w:rsidRPr="004E7CAA" w:rsidRDefault="007E5C31" w:rsidP="0015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586DA2B1" w14:textId="673FBD79" w:rsidTr="00975AD3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57F" w14:textId="0611A48B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4BD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B36" w14:textId="6EC302FB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Matowa. LED, IPS</w:t>
            </w:r>
          </w:p>
          <w:p w14:paraId="7AA460B5" w14:textId="0F374659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Przekątna ekranu:</w:t>
            </w:r>
          </w:p>
          <w:p w14:paraId="0F1EF6F8" w14:textId="4DE4A1B5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153EA9" w:rsidRPr="00D4566B">
              <w:rPr>
                <w:sz w:val="20"/>
                <w:szCs w:val="20"/>
              </w:rPr>
              <w:t>Min. 15,4 cala;</w:t>
            </w:r>
          </w:p>
          <w:p w14:paraId="31F53B45" w14:textId="43BC8D1A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153EA9" w:rsidRPr="00D4566B">
              <w:rPr>
                <w:sz w:val="20"/>
                <w:szCs w:val="20"/>
              </w:rPr>
              <w:t>Max. 16,0 cala;</w:t>
            </w:r>
          </w:p>
          <w:p w14:paraId="28A3363B" w14:textId="1D6EE6DD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03374">
              <w:rPr>
                <w:sz w:val="20"/>
                <w:szCs w:val="20"/>
              </w:rPr>
              <w:t xml:space="preserve">  - </w:t>
            </w:r>
            <w:r w:rsidR="00153EA9" w:rsidRPr="00D4566B">
              <w:rPr>
                <w:sz w:val="20"/>
                <w:szCs w:val="20"/>
              </w:rPr>
              <w:t>Min. rozdzielczość ekranu 1920 x 1080px.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68E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7A7A03FE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35F82262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0B4BCDDD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76255CF7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1354CB50" w14:textId="46DA7931" w:rsidR="00153EA9" w:rsidRPr="00391E09" w:rsidRDefault="00153EA9" w:rsidP="00391E0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…………………..</w:t>
            </w:r>
          </w:p>
        </w:tc>
      </w:tr>
      <w:tr w:rsidR="00153EA9" w:rsidRPr="00555E15" w14:paraId="636CFDC0" w14:textId="3708754F" w:rsidTr="00975AD3">
        <w:trPr>
          <w:trHeight w:val="1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3C64" w14:textId="782A7AD3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4E0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FDB" w14:textId="54A8C1F8" w:rsidR="00153EA9" w:rsidRPr="00555E15" w:rsidRDefault="00203374" w:rsidP="00391E0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>Min. pojemność 16 GB; DDR4 o t</w:t>
            </w:r>
            <w:r w:rsidR="00496C21">
              <w:rPr>
                <w:rFonts w:ascii="Times New Roman" w:hAnsi="Times New Roman" w:cs="Times New Roman"/>
                <w:sz w:val="20"/>
                <w:szCs w:val="20"/>
              </w:rPr>
              <w:t>aktowaniu co najmniej 2400MHz,</w:t>
            </w:r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rozbudowy do min. 32GB; Co najmniej jeden wolny slot.</w:t>
            </w:r>
          </w:p>
          <w:p w14:paraId="7F5AEFE2" w14:textId="77777777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A7C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2B7C0A8E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50ADA574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30B13200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18D80231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5A8928D8" w14:textId="31D8E3A0" w:rsidR="00153EA9" w:rsidRPr="00391E09" w:rsidRDefault="00153EA9" w:rsidP="00391E09">
            <w:pPr>
              <w:rPr>
                <w:sz w:val="20"/>
                <w:szCs w:val="20"/>
              </w:rPr>
            </w:pPr>
            <w:r w:rsidRPr="00391E09">
              <w:rPr>
                <w:sz w:val="18"/>
                <w:szCs w:val="18"/>
              </w:rPr>
              <w:t>……………………....</w:t>
            </w:r>
          </w:p>
        </w:tc>
      </w:tr>
      <w:tr w:rsidR="00153EA9" w:rsidRPr="00555E15" w14:paraId="460B5035" w14:textId="5AF0DBCE" w:rsidTr="00975AD3">
        <w:trPr>
          <w:trHeight w:val="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655" w14:textId="5104AEA8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72F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7D08" w14:textId="1E1288B6" w:rsidR="00153EA9" w:rsidRPr="00555E15" w:rsidRDefault="00153EA9" w:rsidP="00391E0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Pojemność min. 500 GB SSD M.2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216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652D58E8" w14:textId="0B0B6258" w:rsidR="00153EA9" w:rsidRPr="00391E09" w:rsidRDefault="00153EA9" w:rsidP="00391E09">
            <w:pPr>
              <w:rPr>
                <w:sz w:val="20"/>
                <w:szCs w:val="20"/>
              </w:rPr>
            </w:pPr>
            <w:r w:rsidRPr="00391E09">
              <w:rPr>
                <w:sz w:val="18"/>
                <w:szCs w:val="18"/>
              </w:rPr>
              <w:t>…………………</w:t>
            </w:r>
          </w:p>
        </w:tc>
      </w:tr>
      <w:tr w:rsidR="00153EA9" w:rsidRPr="00555E15" w14:paraId="05EEC0D8" w14:textId="17B8ABC7" w:rsidTr="00975AD3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270" w14:textId="1CA692F3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ACB8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D401" w14:textId="481378BF" w:rsidR="00153EA9" w:rsidRPr="00555E15" w:rsidRDefault="00153EA9" w:rsidP="00391E0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Benchmark.</w:t>
            </w:r>
          </w:p>
          <w:p w14:paraId="20AAF6F1" w14:textId="77777777" w:rsidR="00153EA9" w:rsidRPr="00555E15" w:rsidRDefault="00153EA9" w:rsidP="00153EA9">
            <w:pPr>
              <w:rPr>
                <w:sz w:val="20"/>
                <w:szCs w:val="20"/>
              </w:rPr>
            </w:pPr>
          </w:p>
          <w:p w14:paraId="12DCC72F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6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2652070E" w14:textId="75EA5133" w:rsidR="00153EA9" w:rsidRPr="00555E15" w:rsidRDefault="00153EA9" w:rsidP="00153E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01B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7A81A71A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5AF494D8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22A2AF8F" w14:textId="73FEFACE" w:rsidR="00153EA9" w:rsidRPr="00391E09" w:rsidRDefault="00153EA9" w:rsidP="00391E09">
            <w:pPr>
              <w:rPr>
                <w:sz w:val="20"/>
                <w:szCs w:val="20"/>
              </w:rPr>
            </w:pPr>
            <w:r w:rsidRPr="00391E09">
              <w:rPr>
                <w:sz w:val="18"/>
                <w:szCs w:val="18"/>
              </w:rPr>
              <w:t>……………………..</w:t>
            </w:r>
          </w:p>
        </w:tc>
      </w:tr>
      <w:tr w:rsidR="00153EA9" w:rsidRPr="00555E15" w14:paraId="2A23C1CB" w14:textId="5635D89D" w:rsidTr="00975AD3">
        <w:trPr>
          <w:trHeight w:val="1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C6B5" w14:textId="766E0E61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5FC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248" w14:textId="4A519632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2 porty USB 3.1;</w:t>
            </w:r>
          </w:p>
          <w:p w14:paraId="2EFD66EA" w14:textId="73F6C00E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1 port USB-</w:t>
            </w:r>
            <w:proofErr w:type="spellStart"/>
            <w:r w:rsidR="00153EA9" w:rsidRPr="005E7402">
              <w:rPr>
                <w:sz w:val="20"/>
                <w:szCs w:val="20"/>
              </w:rPr>
              <w:t>Type</w:t>
            </w:r>
            <w:proofErr w:type="spellEnd"/>
            <w:r w:rsidR="00153EA9" w:rsidRPr="005E7402">
              <w:rPr>
                <w:sz w:val="20"/>
                <w:szCs w:val="20"/>
              </w:rPr>
              <w:t xml:space="preserve"> C lub </w:t>
            </w:r>
            <w:proofErr w:type="spellStart"/>
            <w:r w:rsidR="00153EA9" w:rsidRPr="005E7402">
              <w:rPr>
                <w:sz w:val="20"/>
                <w:szCs w:val="20"/>
              </w:rPr>
              <w:t>Thunderbolt</w:t>
            </w:r>
            <w:proofErr w:type="spellEnd"/>
            <w:r w:rsidR="00153EA9" w:rsidRPr="005E7402">
              <w:rPr>
                <w:sz w:val="20"/>
                <w:szCs w:val="20"/>
              </w:rPr>
              <w:t xml:space="preserve"> (</w:t>
            </w:r>
            <w:proofErr w:type="spellStart"/>
            <w:r w:rsidR="00153EA9" w:rsidRPr="005E7402">
              <w:rPr>
                <w:sz w:val="20"/>
                <w:szCs w:val="20"/>
              </w:rPr>
              <w:t>złącze</w:t>
            </w:r>
            <w:proofErr w:type="spellEnd"/>
            <w:r w:rsidR="00153EA9" w:rsidRPr="005E7402">
              <w:rPr>
                <w:sz w:val="20"/>
                <w:szCs w:val="20"/>
              </w:rPr>
              <w:t xml:space="preserve"> USB </w:t>
            </w:r>
            <w:proofErr w:type="spellStart"/>
            <w:r w:rsidR="00153EA9" w:rsidRPr="005E7402">
              <w:rPr>
                <w:sz w:val="20"/>
                <w:szCs w:val="20"/>
              </w:rPr>
              <w:t>Type</w:t>
            </w:r>
            <w:proofErr w:type="spellEnd"/>
            <w:r w:rsidR="00153EA9" w:rsidRPr="005E7402">
              <w:rPr>
                <w:sz w:val="20"/>
                <w:szCs w:val="20"/>
              </w:rPr>
              <w:t>-C)</w:t>
            </w:r>
          </w:p>
          <w:p w14:paraId="4A61E1EB" w14:textId="6FEA3D81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1 port HDMI</w:t>
            </w:r>
          </w:p>
          <w:p w14:paraId="2824D614" w14:textId="3FBE4468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1 gniazdo zasilacza;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EED" w14:textId="77777777" w:rsidR="00FD2B92" w:rsidRPr="004E7CAA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06601B08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2FF9A679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17743C03" w14:textId="77777777" w:rsidR="00FD2B92" w:rsidRPr="004E7CAA" w:rsidRDefault="00FD2B92" w:rsidP="00FD2B92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612F0093" w14:textId="77777777" w:rsidR="00FD2B92" w:rsidRPr="004E7CAA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6335FE29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29646747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6AC3ECCE" w14:textId="0BDAD65A" w:rsidR="00153EA9" w:rsidRPr="00AF0A12" w:rsidRDefault="00FD2B92" w:rsidP="00FD2B9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153EA9" w:rsidRPr="00555E15" w14:paraId="0B05AEC4" w14:textId="796078A5" w:rsidTr="00975AD3">
        <w:trPr>
          <w:trHeight w:val="3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57F2" w14:textId="7DCE4C38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B887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F62D" w14:textId="77777777" w:rsidR="00153EA9" w:rsidRPr="00555E15" w:rsidRDefault="00153EA9" w:rsidP="00AF0A12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3 ogniwowa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46A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05013BAB" w14:textId="2567879C" w:rsidR="00153EA9" w:rsidRPr="00AF0A12" w:rsidRDefault="00153EA9" w:rsidP="00AF0A12">
            <w:pPr>
              <w:rPr>
                <w:sz w:val="20"/>
                <w:szCs w:val="20"/>
              </w:rPr>
            </w:pPr>
            <w:r w:rsidRPr="00AF0A12">
              <w:rPr>
                <w:sz w:val="18"/>
                <w:szCs w:val="18"/>
              </w:rPr>
              <w:t>……………………….</w:t>
            </w:r>
          </w:p>
        </w:tc>
      </w:tr>
      <w:tr w:rsidR="00153EA9" w:rsidRPr="00555E15" w14:paraId="43025E50" w14:textId="1B5ACDFD" w:rsidTr="00975AD3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ABA5" w14:textId="4EA18947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689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C4F" w14:textId="07C952DF" w:rsidR="00153EA9" w:rsidRPr="005E7402" w:rsidRDefault="00AF0A12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Karta sieciowa 10/100/1000;</w:t>
            </w:r>
          </w:p>
          <w:p w14:paraId="49961233" w14:textId="3DBE721B" w:rsidR="00153EA9" w:rsidRPr="00246710" w:rsidRDefault="00AF0A12" w:rsidP="005E7402">
            <w:pPr>
              <w:rPr>
                <w:sz w:val="20"/>
                <w:szCs w:val="20"/>
                <w:lang w:val="en-US"/>
              </w:rPr>
            </w:pPr>
            <w:r w:rsidRPr="00246710">
              <w:rPr>
                <w:sz w:val="20"/>
                <w:szCs w:val="20"/>
                <w:lang w:val="en-US"/>
              </w:rPr>
              <w:t xml:space="preserve">- </w:t>
            </w:r>
            <w:r w:rsidR="00153EA9" w:rsidRPr="00246710">
              <w:rPr>
                <w:sz w:val="20"/>
                <w:szCs w:val="20"/>
                <w:lang w:val="en-US"/>
              </w:rPr>
              <w:t>Standard 802.11 b/g/n/a/ac;</w:t>
            </w:r>
          </w:p>
          <w:p w14:paraId="1D44FDA7" w14:textId="5007882B" w:rsidR="00153EA9" w:rsidRPr="005E7402" w:rsidRDefault="00AF0A12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Bluetooth;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454" w14:textId="77777777" w:rsidR="00BD6283" w:rsidRDefault="00BD6283" w:rsidP="00AF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5ED9F939" w14:textId="77777777" w:rsidR="00BD6283" w:rsidRDefault="00BD6283" w:rsidP="00BD6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059D259A" w14:textId="3881BA0A" w:rsidR="00153EA9" w:rsidRPr="00BD6283" w:rsidRDefault="00BD6283" w:rsidP="00AF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74B782E6" w14:textId="78B82B61" w:rsidTr="00975AD3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897" w14:textId="0ED31A68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676B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3031" w14:textId="749DF17F" w:rsidR="00153EA9" w:rsidRPr="00555E15" w:rsidRDefault="00D4566B" w:rsidP="00AF0A12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albo  port USB.</w:t>
            </w:r>
          </w:p>
          <w:p w14:paraId="253483BF" w14:textId="77777777" w:rsidR="00153EA9" w:rsidRPr="00555E15" w:rsidRDefault="00153EA9" w:rsidP="00153EA9">
            <w:pPr>
              <w:ind w:left="61"/>
              <w:rPr>
                <w:sz w:val="20"/>
                <w:szCs w:val="20"/>
              </w:rPr>
            </w:pPr>
          </w:p>
          <w:p w14:paraId="6AAEF5D9" w14:textId="77777777" w:rsidR="00153EA9" w:rsidRPr="00555E15" w:rsidRDefault="00153EA9" w:rsidP="00153EA9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lastRenderedPageBreak/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F69" w14:textId="0D616313" w:rsidR="00153EA9" w:rsidRPr="00BD6283" w:rsidRDefault="00BD6283" w:rsidP="00AF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tak/nie</w:t>
            </w:r>
          </w:p>
        </w:tc>
      </w:tr>
      <w:tr w:rsidR="00153EA9" w:rsidRPr="00555E15" w14:paraId="51C0A33B" w14:textId="60D89CB2" w:rsidTr="00975AD3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955C" w14:textId="5860995F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C22A" w14:textId="77777777" w:rsidR="00153EA9" w:rsidRPr="00555E15" w:rsidRDefault="00153EA9" w:rsidP="00153EA9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3A1" w14:textId="77777777" w:rsidR="00153EA9" w:rsidRPr="00AF0A12" w:rsidRDefault="00153EA9" w:rsidP="00AF0A12">
            <w:pPr>
              <w:rPr>
                <w:sz w:val="20"/>
                <w:szCs w:val="20"/>
              </w:rPr>
            </w:pPr>
            <w:r w:rsidRPr="00AF0A12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AF0A12">
              <w:rPr>
                <w:sz w:val="20"/>
                <w:szCs w:val="20"/>
              </w:rPr>
              <w:t>SmartCard</w:t>
            </w:r>
            <w:proofErr w:type="spellEnd"/>
            <w:r w:rsidRPr="00AF0A12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14D" w14:textId="77777777" w:rsidR="00153EA9" w:rsidRDefault="00153EA9" w:rsidP="00AF0A12">
            <w:pPr>
              <w:ind w:left="61"/>
              <w:rPr>
                <w:sz w:val="18"/>
                <w:szCs w:val="18"/>
              </w:rPr>
            </w:pPr>
            <w:r w:rsidRPr="00AF0A12">
              <w:rPr>
                <w:sz w:val="18"/>
                <w:szCs w:val="18"/>
              </w:rPr>
              <w:t>Posiada/nie posiada</w:t>
            </w:r>
          </w:p>
          <w:p w14:paraId="7100326D" w14:textId="13A051F2" w:rsidR="007373C1" w:rsidRPr="00AF0A12" w:rsidRDefault="007373C1" w:rsidP="00AF0A12">
            <w:pPr>
              <w:ind w:left="6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</w:tc>
      </w:tr>
      <w:tr w:rsidR="00153EA9" w:rsidRPr="00555E15" w14:paraId="3A7ED4E5" w14:textId="2F9B70AA" w:rsidTr="00975AD3">
        <w:trPr>
          <w:trHeight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010" w14:textId="5BCC1F4C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9A7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E76" w14:textId="62A9889C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Liczba głośników 2 sztuki;</w:t>
            </w:r>
          </w:p>
          <w:p w14:paraId="2BA50A0E" w14:textId="24589452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Wbudowany mikrofon;</w:t>
            </w:r>
          </w:p>
          <w:p w14:paraId="757F9838" w14:textId="2E91ECB7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Wbudowana kamera min. HD;</w:t>
            </w:r>
          </w:p>
          <w:p w14:paraId="3AFF9414" w14:textId="3821BB0B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Gniazdo słuchawkowe;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175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C9B41AA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6B3300A1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Jakość kamery:</w:t>
            </w:r>
          </w:p>
          <w:p w14:paraId="1EAC13A8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793E0757" w14:textId="4A7ACE8D" w:rsidR="00153EA9" w:rsidRPr="00D4566B" w:rsidRDefault="00153EA9" w:rsidP="00D4566B">
            <w:pPr>
              <w:rPr>
                <w:sz w:val="20"/>
                <w:szCs w:val="20"/>
              </w:rPr>
            </w:pPr>
            <w:r w:rsidRPr="00D4566B">
              <w:rPr>
                <w:sz w:val="18"/>
                <w:szCs w:val="18"/>
              </w:rPr>
              <w:t xml:space="preserve"> - tak/nie</w:t>
            </w:r>
          </w:p>
        </w:tc>
      </w:tr>
      <w:tr w:rsidR="00153EA9" w:rsidRPr="00555E15" w14:paraId="7B78C8F9" w14:textId="5BAC8FC9" w:rsidTr="00975AD3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75B" w14:textId="11DD420C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072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ACB5" w14:textId="077597AB" w:rsidR="00153EA9" w:rsidRPr="00D4566B" w:rsidRDefault="00D4566B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Podświetlana</w:t>
            </w:r>
          </w:p>
          <w:p w14:paraId="45F366AF" w14:textId="7D57CEC6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4566B">
              <w:rPr>
                <w:sz w:val="20"/>
                <w:szCs w:val="20"/>
              </w:rPr>
              <w:t xml:space="preserve"> </w:t>
            </w:r>
            <w:r w:rsidR="00AF0A12" w:rsidRPr="00D4566B">
              <w:rPr>
                <w:sz w:val="20"/>
                <w:szCs w:val="20"/>
              </w:rPr>
              <w:t>Układ: QWERTY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BBD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0615038A" w14:textId="668464CD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3EA9" w:rsidRPr="00D4566B"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37A22E9F" w14:textId="6F357FB9" w:rsidTr="00975AD3">
        <w:trPr>
          <w:trHeight w:val="6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F37" w14:textId="2A68B065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D70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37" w14:textId="0512F268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 xml:space="preserve">Moduł TPM 2.0 lub </w:t>
            </w:r>
            <w:proofErr w:type="spellStart"/>
            <w:r w:rsidR="00153EA9" w:rsidRPr="00D4566B">
              <w:rPr>
                <w:sz w:val="20"/>
                <w:szCs w:val="20"/>
              </w:rPr>
              <w:t>dTPM</w:t>
            </w:r>
            <w:proofErr w:type="spellEnd"/>
            <w:r w:rsidR="00153EA9" w:rsidRPr="00D4566B">
              <w:rPr>
                <w:sz w:val="20"/>
                <w:szCs w:val="20"/>
              </w:rPr>
              <w:t xml:space="preserve"> 2.0</w:t>
            </w:r>
          </w:p>
          <w:p w14:paraId="49420F3E" w14:textId="0FCC0F15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Możliwość zabezpieczenia linką typu  „</w:t>
            </w:r>
            <w:proofErr w:type="spellStart"/>
            <w:r w:rsidR="00153EA9" w:rsidRPr="00D4566B">
              <w:rPr>
                <w:sz w:val="20"/>
                <w:szCs w:val="20"/>
              </w:rPr>
              <w:t>Kensington</w:t>
            </w:r>
            <w:proofErr w:type="spellEnd"/>
            <w:r w:rsidR="00153EA9" w:rsidRPr="00D4566B">
              <w:rPr>
                <w:sz w:val="20"/>
                <w:szCs w:val="20"/>
              </w:rPr>
              <w:t>” lub Noble Wedge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432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271DE0E" w14:textId="25259285" w:rsidR="00153EA9" w:rsidRPr="00D4566B" w:rsidRDefault="00153EA9" w:rsidP="00D4566B">
            <w:pPr>
              <w:rPr>
                <w:sz w:val="20"/>
                <w:szCs w:val="20"/>
              </w:rPr>
            </w:pPr>
            <w:r w:rsidRPr="00D4566B">
              <w:rPr>
                <w:sz w:val="18"/>
                <w:szCs w:val="18"/>
              </w:rPr>
              <w:t xml:space="preserve"> - tak/nie</w:t>
            </w:r>
          </w:p>
        </w:tc>
      </w:tr>
      <w:tr w:rsidR="00153EA9" w:rsidRPr="00555E15" w14:paraId="2591B0DB" w14:textId="1560B70D" w:rsidTr="00975AD3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031" w14:textId="7062B691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5E1D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511B" w14:textId="3BACE02F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2,2 kg. (z baterią, bez stacji dokującej).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1A3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3A5B19DB" w14:textId="24159255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153EA9" w:rsidRPr="00555E15" w14:paraId="4C4A4850" w14:textId="53FBBFDF" w:rsidTr="00975AD3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7C8" w14:textId="5D9DEA74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A362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B7F" w14:textId="77777777" w:rsidR="00153EA9" w:rsidRPr="00555E15" w:rsidRDefault="00153EA9" w:rsidP="00153EA9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4114491D" w14:textId="77777777" w:rsidR="00153EA9" w:rsidRPr="006B2EC0" w:rsidRDefault="00153EA9" w:rsidP="00153E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4245BD4B" w14:textId="77777777" w:rsidR="00153EA9" w:rsidRPr="006B2EC0" w:rsidRDefault="00153EA9" w:rsidP="00153EA9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087BC555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0F4E149D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4179907E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A91A39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455FDE7D" w14:textId="77777777" w:rsidR="00153EA9" w:rsidRPr="006B2EC0" w:rsidRDefault="00153EA9" w:rsidP="00153EA9">
            <w:pPr>
              <w:pStyle w:val="Akapitzlist"/>
              <w:numPr>
                <w:ilvl w:val="0"/>
                <w:numId w:val="21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5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555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09E73CE7" w14:textId="77777777" w:rsidR="00153EA9" w:rsidRPr="00BC0999" w:rsidRDefault="00153EA9" w:rsidP="00153EA9">
            <w:pPr>
              <w:pStyle w:val="Akapitzlist"/>
              <w:numPr>
                <w:ilvl w:val="0"/>
                <w:numId w:val="21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6B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6B2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bezprzewodowa mysz optyczna USB o rozdzielczości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DPI, w kolorze obudowy komputera lub zbliżonym.</w:t>
            </w:r>
          </w:p>
          <w:p w14:paraId="07181515" w14:textId="77777777" w:rsidR="00153EA9" w:rsidRPr="006B2EC0" w:rsidRDefault="00153EA9" w:rsidP="00153EA9">
            <w:pPr>
              <w:pStyle w:val="Akapitzlist"/>
              <w:numPr>
                <w:ilvl w:val="0"/>
                <w:numId w:val="21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07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</w:t>
            </w:r>
            <w:proofErr w:type="spellStart"/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r w:rsidRPr="005E5FD0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41ED6BB8" w14:textId="77777777" w:rsidR="00153EA9" w:rsidRPr="00555E15" w:rsidRDefault="00153EA9" w:rsidP="00153E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E61" w14:textId="57418263" w:rsidR="00153EA9" w:rsidRPr="004E7CAA" w:rsidRDefault="007373C1" w:rsidP="0015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49F2DB36" w14:textId="2D950873" w:rsidR="00153EA9" w:rsidRPr="004E7CAA" w:rsidRDefault="007373C1" w:rsidP="0015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  <w:p w14:paraId="04D076B8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4C672AFD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2CE903F4" w14:textId="6D85D981" w:rsidR="00153EA9" w:rsidRDefault="00153EA9" w:rsidP="00153EA9">
            <w:pPr>
              <w:rPr>
                <w:sz w:val="18"/>
                <w:szCs w:val="18"/>
              </w:rPr>
            </w:pPr>
          </w:p>
          <w:p w14:paraId="42F61469" w14:textId="77777777" w:rsidR="007373C1" w:rsidRPr="004E7CAA" w:rsidRDefault="007373C1" w:rsidP="00153EA9">
            <w:pPr>
              <w:rPr>
                <w:sz w:val="18"/>
                <w:szCs w:val="18"/>
              </w:rPr>
            </w:pPr>
          </w:p>
          <w:p w14:paraId="02496B88" w14:textId="77777777" w:rsidR="00153EA9" w:rsidRDefault="00153EA9" w:rsidP="00153EA9">
            <w:pPr>
              <w:jc w:val="center"/>
              <w:rPr>
                <w:sz w:val="18"/>
                <w:szCs w:val="18"/>
              </w:rPr>
            </w:pPr>
          </w:p>
          <w:p w14:paraId="55AEE33F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stacji / model / producent:</w:t>
            </w:r>
          </w:p>
          <w:p w14:paraId="3150D37D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4CE2699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0D0E4B3B" w14:textId="77777777" w:rsidR="00E91BD1" w:rsidRDefault="00E91BD1" w:rsidP="00153EA9">
            <w:pPr>
              <w:rPr>
                <w:sz w:val="18"/>
                <w:szCs w:val="18"/>
              </w:rPr>
            </w:pPr>
          </w:p>
          <w:p w14:paraId="73AB7A4B" w14:textId="1C448E28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a) ilość i typ portów:</w:t>
            </w:r>
          </w:p>
          <w:p w14:paraId="147F90BA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7CDFDE3F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b) tak / nie</w:t>
            </w:r>
          </w:p>
          <w:p w14:paraId="335E1D4F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ad. c) tak/nie </w:t>
            </w:r>
          </w:p>
          <w:p w14:paraId="3C973472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0FC3BD9A" w14:textId="77777777" w:rsidR="00153EA9" w:rsidRPr="004E7CAA" w:rsidRDefault="00153EA9" w:rsidP="00153EA9">
            <w:pPr>
              <w:jc w:val="center"/>
              <w:rPr>
                <w:sz w:val="18"/>
                <w:szCs w:val="18"/>
              </w:rPr>
            </w:pPr>
          </w:p>
          <w:p w14:paraId="634D7BA9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Możliwość pracy na 2 zew. monitorach</w:t>
            </w:r>
            <w:r>
              <w:rPr>
                <w:sz w:val="18"/>
                <w:szCs w:val="18"/>
              </w:rPr>
              <w:t>:</w:t>
            </w:r>
          </w:p>
          <w:p w14:paraId="2E8DDD82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62CC9F2A" w14:textId="19EFAD8A" w:rsidR="00E91BD1" w:rsidRDefault="00E91BD1" w:rsidP="000F7148">
            <w:pPr>
              <w:rPr>
                <w:sz w:val="18"/>
                <w:szCs w:val="18"/>
              </w:rPr>
            </w:pPr>
          </w:p>
          <w:p w14:paraId="62DA799E" w14:textId="77777777" w:rsidR="00C727C1" w:rsidRDefault="00C727C1" w:rsidP="00C727C1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7278818E" w14:textId="77777777" w:rsidR="00C727C1" w:rsidRPr="004E7CAA" w:rsidRDefault="00C727C1" w:rsidP="00C72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600239D4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5071769F" w14:textId="77777777" w:rsidR="00153EA9" w:rsidRDefault="00153EA9" w:rsidP="00153EA9">
            <w:pPr>
              <w:jc w:val="center"/>
              <w:rPr>
                <w:sz w:val="18"/>
                <w:szCs w:val="18"/>
              </w:rPr>
            </w:pPr>
          </w:p>
          <w:p w14:paraId="2BE08E3A" w14:textId="77777777" w:rsidR="00153EA9" w:rsidRPr="004E7CAA" w:rsidRDefault="00153EA9" w:rsidP="0070046B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linki / model / producent:</w:t>
            </w:r>
          </w:p>
          <w:p w14:paraId="60BD0017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7BFCBBA1" w14:textId="77777777" w:rsidR="00153EA9" w:rsidRPr="00555E15" w:rsidRDefault="00153EA9" w:rsidP="00153EA9">
            <w:pPr>
              <w:rPr>
                <w:b/>
                <w:sz w:val="20"/>
                <w:szCs w:val="20"/>
              </w:rPr>
            </w:pPr>
          </w:p>
        </w:tc>
      </w:tr>
      <w:tr w:rsidR="00153EA9" w:rsidRPr="00555E15" w14:paraId="78DF3023" w14:textId="29B705BA" w:rsidTr="00975AD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91CE" w14:textId="12ED842F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7A48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C8D9" w14:textId="77777777" w:rsidR="007C10DA" w:rsidRPr="00555E15" w:rsidRDefault="007C10DA" w:rsidP="007C10DA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>
              <w:rPr>
                <w:sz w:val="20"/>
                <w:szCs w:val="20"/>
              </w:rPr>
              <w:t xml:space="preserve"> lub równoważny, który spełnia w szczególności następujące warunki:</w:t>
            </w:r>
          </w:p>
          <w:p w14:paraId="3D77EBF5" w14:textId="12F8F97D" w:rsidR="00153EA9" w:rsidRPr="00555E15" w:rsidRDefault="007C10DA" w:rsidP="007C10DA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 </w:t>
            </w:r>
          </w:p>
          <w:p w14:paraId="3CA3DAA4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System 64 bitowy (z dostępną wersją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750787BD" w14:textId="5A8CC48C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Musi pozwalać na instalację oprogramowania użytkowanego na komputerach BFG w tym MS Office 2003, 2007,2010, 2016, 2019 w wersjach standard lub pro (w tym MS Access, Visio), programów firmy Adobe, Corel, Płatnik,</w:t>
            </w:r>
          </w:p>
          <w:p w14:paraId="3CEF4669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i poprawne funkcjonowanie oprogramowania służącego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426D0196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pełna integracja z domeną Active Directory MS Windows (posiadaną przez Zamawiającego) opartą na serwerach Windows Server 2012 R2;</w:t>
            </w:r>
          </w:p>
          <w:p w14:paraId="6AE2B05B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pozwalać na zarządzanie komputerami poprzez Zasady Grup (GPO) Active Directory MS Windows (posiadaną przez Zamawiającego), WMI</w:t>
            </w:r>
          </w:p>
          <w:p w14:paraId="15947D3C" w14:textId="655D0ACB" w:rsidR="00153EA9" w:rsidRPr="00555E15" w:rsidRDefault="00153EA9" w:rsidP="00AC0B5F">
            <w:pPr>
              <w:ind w:left="454" w:hanging="422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Licencja musi:</w:t>
            </w:r>
          </w:p>
          <w:p w14:paraId="7C95291B" w14:textId="3D740914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Być nieograniczona w czasie,</w:t>
            </w:r>
          </w:p>
          <w:p w14:paraId="0156E780" w14:textId="278D1D5B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zarówno 64- jak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i 32-bitowej wersji systemu</w:t>
            </w:r>
          </w:p>
          <w:p w14:paraId="7DFBC22F" w14:textId="6BAC04C5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Pozwalać na instalację na oferowanym sprzęcie nieograniczoną ilość razy bez konieczności kontaktowania się z producentem systemu lub sprzętu,</w:t>
            </w:r>
          </w:p>
          <w:p w14:paraId="3E55771E" w14:textId="413FFC2B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i poprawek do systemu operacyjnego,</w:t>
            </w:r>
          </w:p>
          <w:p w14:paraId="6FC78A72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55171B5E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7281CAF9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7854ACE3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6379792C" w14:textId="4EB9C82D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być wyposażony w graficzny interfejs użytkownika w języku polskim</w:t>
            </w:r>
          </w:p>
          <w:p w14:paraId="462A7ECD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674F54F0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Zdalna pomoc i współdzielenie aplikacji możliwość zdalnego przejęcia sesji zalogowanego użytkownika celem rozwiązania problemu z komputerem,</w:t>
            </w:r>
          </w:p>
          <w:p w14:paraId="697A6C8D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Zintegrowane oprogramowanie do tworzenia kopii zapasowych (Backup systemu); automatyczne wykonywanie kopii plików z możliwością automatycznego przywrócenia wersji wcześniejszej; możliwość przywracania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>plików systemowych,</w:t>
            </w:r>
          </w:p>
          <w:p w14:paraId="18A3569C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4D3E5C0A" w14:textId="484135EC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być w pełni kompatybilny z oferowanym sprzętem - tj. zapewniać obsługę wszystkich wbudowanych urządzeń i zapewniać pełną funkcjonalność oferowanego sprzętu,</w:t>
            </w:r>
          </w:p>
          <w:p w14:paraId="6C5DBC67" w14:textId="08BE74D5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</w:p>
          <w:p w14:paraId="6311B447" w14:textId="0D94B78B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Bluetooth,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oraz urządzeń i nośników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trybie Plug &amp; Play,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3DE12F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oprogramowania.</w:t>
            </w:r>
          </w:p>
          <w:p w14:paraId="6336D3B9" w14:textId="66EA450B" w:rsidR="00153EA9" w:rsidRPr="00555E15" w:rsidRDefault="00153EA9" w:rsidP="00AC0B5F">
            <w:pPr>
              <w:ind w:left="454" w:hanging="422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Do każdego komputera muszą być dołączone:</w:t>
            </w:r>
          </w:p>
          <w:p w14:paraId="4965528C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systemem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69A81AC2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4F1CA5BE" w14:textId="77777777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CB4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Producent/ nazwa wersja oferowanego systemu operacyjnego:</w:t>
            </w:r>
          </w:p>
          <w:p w14:paraId="630EAF56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4569704D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153EA9" w:rsidRPr="004E7CAA" w14:paraId="7F49EB4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94CB5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153EA9" w:rsidRPr="004E7CAA" w14:paraId="7BE7C5D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1D3C37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3FE300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98646A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F524086" w14:textId="2F1E85A3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0F99B20" w14:textId="77777777" w:rsidR="00461946" w:rsidRPr="004E7CAA" w:rsidRDefault="00461946" w:rsidP="00153EA9">
                  <w:pPr>
                    <w:rPr>
                      <w:sz w:val="18"/>
                      <w:szCs w:val="18"/>
                    </w:rPr>
                  </w:pPr>
                </w:p>
                <w:p w14:paraId="1182412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D0B35C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21B431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AE90EB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49E5472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56B0F6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9D89B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7B83B5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1C88178" w14:textId="4379B09E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E798015" w14:textId="5D9AD769" w:rsidR="00461946" w:rsidRDefault="00461946" w:rsidP="00153EA9">
                  <w:pPr>
                    <w:rPr>
                      <w:sz w:val="18"/>
                      <w:szCs w:val="18"/>
                    </w:rPr>
                  </w:pPr>
                </w:p>
                <w:p w14:paraId="1846BA81" w14:textId="77777777" w:rsidR="00461946" w:rsidRPr="004E7CAA" w:rsidRDefault="00461946" w:rsidP="00153EA9">
                  <w:pPr>
                    <w:rPr>
                      <w:sz w:val="18"/>
                      <w:szCs w:val="18"/>
                    </w:rPr>
                  </w:pPr>
                </w:p>
                <w:p w14:paraId="4515225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56D223B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BD4639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DE7B07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D671B5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3790DF5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4B8B1F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DFE96E4" w14:textId="055FA27B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0E904A0" w14:textId="77777777" w:rsidR="00A02287" w:rsidRPr="004E7CAA" w:rsidRDefault="00A02287" w:rsidP="00153EA9">
                  <w:pPr>
                    <w:rPr>
                      <w:sz w:val="18"/>
                      <w:szCs w:val="18"/>
                    </w:rPr>
                  </w:pPr>
                </w:p>
                <w:p w14:paraId="1AEF714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ED9C9C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341F6D81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B953BC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C907B9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DE148E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034A7F4" w14:textId="77777777" w:rsidR="00A4492E" w:rsidRDefault="00A4492E" w:rsidP="00153EA9">
                  <w:pPr>
                    <w:rPr>
                      <w:sz w:val="18"/>
                      <w:szCs w:val="18"/>
                    </w:rPr>
                  </w:pPr>
                </w:p>
                <w:p w14:paraId="34BBAB87" w14:textId="77777777" w:rsidR="00A4492E" w:rsidRDefault="00A4492E" w:rsidP="00153EA9">
                  <w:pPr>
                    <w:rPr>
                      <w:sz w:val="18"/>
                      <w:szCs w:val="18"/>
                    </w:rPr>
                  </w:pPr>
                </w:p>
                <w:p w14:paraId="06B6E751" w14:textId="13B2282B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31D4CBA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1F17EB4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7231C0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58F7377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8B02E6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8A1A4D5" w14:textId="77777777" w:rsidR="00654AB0" w:rsidRDefault="00654AB0" w:rsidP="00153EA9">
                  <w:pPr>
                    <w:rPr>
                      <w:sz w:val="18"/>
                      <w:szCs w:val="18"/>
                    </w:rPr>
                  </w:pPr>
                </w:p>
                <w:p w14:paraId="73A915B2" w14:textId="19F35F74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38B23BE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D4331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9F2304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B336A2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6E7C9A9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C98CB10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5C920D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FFD951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E4DB46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60DADF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5D8274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40670E3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6C78BD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CB30D6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C1664D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DFD64C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D1121B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D06A02B" w14:textId="77777777" w:rsidR="00A4492E" w:rsidRDefault="00A4492E" w:rsidP="00153EA9">
                  <w:pPr>
                    <w:rPr>
                      <w:sz w:val="18"/>
                      <w:szCs w:val="18"/>
                    </w:rPr>
                  </w:pPr>
                </w:p>
                <w:p w14:paraId="1547D62F" w14:textId="38ABAC88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7FF0750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C867C5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4C13A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19B3DD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B9F6BD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DF90D0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676351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2FDF81E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C1C5A4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E5DDDA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20CBEF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E06A9C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0ACED6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51D1AC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89A311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6E5B356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B25FF5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B87FA8A" w14:textId="77777777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AA3670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39B3A0A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065A2D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158BC7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0441EE7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D1F434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62515F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68E3BDF" w14:textId="77777777" w:rsidR="002B2E74" w:rsidRDefault="002B2E74" w:rsidP="00153EA9">
                  <w:pPr>
                    <w:rPr>
                      <w:sz w:val="18"/>
                      <w:szCs w:val="18"/>
                    </w:rPr>
                  </w:pPr>
                </w:p>
                <w:p w14:paraId="79307D10" w14:textId="77777777" w:rsidR="002B2E74" w:rsidRDefault="002B2E74" w:rsidP="00153EA9">
                  <w:pPr>
                    <w:rPr>
                      <w:sz w:val="18"/>
                      <w:szCs w:val="18"/>
                    </w:rPr>
                  </w:pPr>
                </w:p>
                <w:p w14:paraId="57008B5E" w14:textId="77777777" w:rsidR="002B2E74" w:rsidRDefault="002B2E74" w:rsidP="00153EA9">
                  <w:pPr>
                    <w:rPr>
                      <w:sz w:val="18"/>
                      <w:szCs w:val="18"/>
                    </w:rPr>
                  </w:pPr>
                </w:p>
                <w:p w14:paraId="56DF848B" w14:textId="300550FB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57ECA91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9CE508C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364BA8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A55C98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821281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2B0CEC3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99EC1B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F4D38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D64365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6C4CBB5" w14:textId="77777777" w:rsidR="002F63E0" w:rsidRDefault="002F63E0" w:rsidP="00153EA9">
                  <w:pPr>
                    <w:rPr>
                      <w:sz w:val="18"/>
                      <w:szCs w:val="18"/>
                    </w:rPr>
                  </w:pPr>
                </w:p>
                <w:p w14:paraId="2BCD941D" w14:textId="77777777" w:rsidR="002F63E0" w:rsidRDefault="002F63E0" w:rsidP="00153EA9">
                  <w:pPr>
                    <w:rPr>
                      <w:sz w:val="18"/>
                      <w:szCs w:val="18"/>
                    </w:rPr>
                  </w:pPr>
                </w:p>
                <w:p w14:paraId="328CCC3A" w14:textId="7CE65812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5E83995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7FDDB8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A7AC09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23BD17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BACC90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6EA9826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6F72DB2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0DC9A8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A21BD1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2871344" w14:textId="06BFC4AF" w:rsidR="002F63E0" w:rsidRDefault="002F63E0" w:rsidP="00153EA9">
                  <w:pPr>
                    <w:rPr>
                      <w:sz w:val="18"/>
                      <w:szCs w:val="18"/>
                    </w:rPr>
                  </w:pPr>
                </w:p>
                <w:p w14:paraId="05E91B6F" w14:textId="77777777" w:rsidR="006E1CE9" w:rsidRDefault="006E1CE9" w:rsidP="00153EA9">
                  <w:pPr>
                    <w:rPr>
                      <w:sz w:val="18"/>
                      <w:szCs w:val="18"/>
                    </w:rPr>
                  </w:pPr>
                </w:p>
                <w:p w14:paraId="4B60A341" w14:textId="02AAEE5D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5563C46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63042D2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44DDC9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A14E8C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F32ABD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05F6AAD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036F9F6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2451C7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061DF4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5BF0BF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D3B01E2" w14:textId="75EF269F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2A9A110" w14:textId="1CB76698" w:rsidR="0038526A" w:rsidRDefault="0038526A" w:rsidP="00153EA9">
                  <w:pPr>
                    <w:rPr>
                      <w:sz w:val="18"/>
                      <w:szCs w:val="18"/>
                    </w:rPr>
                  </w:pPr>
                </w:p>
                <w:p w14:paraId="42E797AE" w14:textId="77777777" w:rsidR="003C0DDD" w:rsidRPr="004E7CAA" w:rsidRDefault="003C0DDD" w:rsidP="00153EA9">
                  <w:pPr>
                    <w:rPr>
                      <w:sz w:val="18"/>
                      <w:szCs w:val="18"/>
                    </w:rPr>
                  </w:pPr>
                </w:p>
                <w:p w14:paraId="0BC41E4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7DCB830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572361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C4415C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B054752" w14:textId="2D7962BE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4CDD4F6" w14:textId="77777777" w:rsidR="002145C1" w:rsidRPr="004E7CAA" w:rsidRDefault="002145C1" w:rsidP="00153EA9">
                  <w:pPr>
                    <w:rPr>
                      <w:sz w:val="18"/>
                      <w:szCs w:val="18"/>
                    </w:rPr>
                  </w:pPr>
                </w:p>
                <w:p w14:paraId="648DD35A" w14:textId="0A9EF6FC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4B3884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23. Spełnia / nie spełnia</w:t>
                  </w:r>
                </w:p>
                <w:p w14:paraId="2FF2173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91A2F0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 </w:t>
            </w:r>
          </w:p>
          <w:p w14:paraId="6D637C52" w14:textId="29B7FC39" w:rsidR="00153EA9" w:rsidRPr="00555E15" w:rsidRDefault="00153EA9" w:rsidP="002145C1">
            <w:pPr>
              <w:rPr>
                <w:sz w:val="20"/>
                <w:szCs w:val="20"/>
              </w:rPr>
            </w:pPr>
          </w:p>
        </w:tc>
      </w:tr>
      <w:tr w:rsidR="00153EA9" w:rsidRPr="00555E15" w14:paraId="2589AD8D" w14:textId="1CA54822" w:rsidTr="00975AD3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1E95" w14:textId="258EC697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C79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C16" w14:textId="77777777" w:rsidR="00990425" w:rsidRDefault="00990425" w:rsidP="00990425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>- Certyfikat ISO 9001:2000 lub równoważny dla producenta sprzętu.</w:t>
            </w:r>
          </w:p>
          <w:p w14:paraId="7A8394B6" w14:textId="77777777" w:rsidR="00990425" w:rsidRPr="00594479" w:rsidRDefault="00990425" w:rsidP="00990425">
            <w:pPr>
              <w:rPr>
                <w:sz w:val="20"/>
                <w:szCs w:val="20"/>
              </w:rPr>
            </w:pPr>
          </w:p>
          <w:p w14:paraId="24ECF976" w14:textId="77777777" w:rsidR="00990425" w:rsidRDefault="00990425" w:rsidP="0099042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lastRenderedPageBreak/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322AFAB6" w14:textId="77777777" w:rsidR="00990425" w:rsidRPr="00555E15" w:rsidRDefault="00990425" w:rsidP="00990425">
            <w:pPr>
              <w:rPr>
                <w:sz w:val="20"/>
                <w:szCs w:val="20"/>
              </w:rPr>
            </w:pPr>
          </w:p>
          <w:p w14:paraId="35E0DF9A" w14:textId="77777777" w:rsidR="00990425" w:rsidRDefault="00990425" w:rsidP="0099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>
              <w:rPr>
                <w:sz w:val="20"/>
                <w:szCs w:val="20"/>
              </w:rPr>
              <w:t xml:space="preserve">preinstalowanym </w:t>
            </w:r>
            <w:r w:rsidRPr="00340E86">
              <w:rPr>
                <w:sz w:val="20"/>
                <w:szCs w:val="20"/>
              </w:rPr>
              <w:t>systemem</w:t>
            </w:r>
            <w:r>
              <w:rPr>
                <w:sz w:val="20"/>
                <w:szCs w:val="20"/>
              </w:rPr>
              <w:t xml:space="preserve"> </w:t>
            </w:r>
            <w:r w:rsidRPr="00340E86">
              <w:rPr>
                <w:sz w:val="20"/>
                <w:szCs w:val="20"/>
              </w:rPr>
              <w:t xml:space="preserve">operacyjnym. </w:t>
            </w:r>
          </w:p>
          <w:p w14:paraId="0EEED55D" w14:textId="77777777" w:rsidR="00990425" w:rsidRPr="00340E86" w:rsidRDefault="00990425" w:rsidP="00990425">
            <w:pPr>
              <w:rPr>
                <w:sz w:val="20"/>
                <w:szCs w:val="20"/>
              </w:rPr>
            </w:pPr>
          </w:p>
          <w:p w14:paraId="05BB158A" w14:textId="77777777" w:rsidR="00134A4E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7535FD23" w14:textId="77777777" w:rsidR="00134A4E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-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333D15C9" w14:textId="02A96A98" w:rsidR="00134A4E" w:rsidRPr="00AA5C0A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4979936A" w14:textId="77777777" w:rsidR="00134A4E" w:rsidRPr="00D977B6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47153D5F" w14:textId="77777777" w:rsidR="00990425" w:rsidRPr="00990425" w:rsidRDefault="00990425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14E0334A" w14:textId="77777777" w:rsidR="00990425" w:rsidRPr="00990425" w:rsidRDefault="00990425" w:rsidP="00990425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781C662F" w14:textId="77777777" w:rsidR="00990425" w:rsidRPr="00990425" w:rsidRDefault="00990425" w:rsidP="00990425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74892423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4C3C57B6" w14:textId="77777777" w:rsidR="00990425" w:rsidRPr="00990425" w:rsidRDefault="00990425" w:rsidP="00990425">
            <w:pPr>
              <w:rPr>
                <w:b/>
                <w:sz w:val="20"/>
                <w:szCs w:val="20"/>
              </w:rPr>
            </w:pPr>
            <w:r w:rsidRPr="00990425" w:rsidDel="004126AA">
              <w:rPr>
                <w:b/>
                <w:sz w:val="20"/>
                <w:szCs w:val="20"/>
              </w:rPr>
              <w:t xml:space="preserve"> </w:t>
            </w:r>
          </w:p>
          <w:p w14:paraId="41FDCAD7" w14:textId="77777777" w:rsidR="00990425" w:rsidRP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sz w:val="20"/>
                <w:szCs w:val="20"/>
              </w:rPr>
              <w:t>- Certyfikat spełniający normy MIL-STD-810G</w:t>
            </w:r>
          </w:p>
          <w:p w14:paraId="405B7F42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112DE910" w14:textId="77777777" w:rsid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bCs/>
                <w:kern w:val="32"/>
                <w:sz w:val="22"/>
                <w:szCs w:val="22"/>
              </w:rPr>
              <w:t xml:space="preserve"> </w:t>
            </w: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990425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386C15B6" w14:textId="6BEB7650" w:rsidR="00153EA9" w:rsidRPr="00555E15" w:rsidRDefault="00153EA9" w:rsidP="009904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153EA9" w:rsidRPr="004E7CAA" w14:paraId="1ACF247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9E11429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153EA9" w:rsidRPr="004E7CAA" w14:paraId="0526DA6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7B6AC38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5F9A2A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4E1D75A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470F8D1C" w14:textId="12193179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B8BA880" w14:textId="77777777" w:rsidR="00134A4E" w:rsidRPr="004E7CAA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3AA536DA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F360E34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7CBC5E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2F73B65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53EA9" w:rsidRPr="004E7CAA" w14:paraId="3AA85C1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E95A77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E465859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3BB81930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20AB0B8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CE5D949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78CDBBE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7AE8CD3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4E5D308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81B7585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0785E4A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24C5F0BC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8B12A72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1FB64E11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2FDD9A86" w14:textId="0860FB34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B91BDA1" w14:textId="087E5EE6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730B56B9" w14:textId="08C82F83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02D36380" w14:textId="3C7FCAAF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0D8F61EF" w14:textId="7A79D22B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2E80C62A" w14:textId="00B582D3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4E6885E9" w14:textId="15B9E3E5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17687BE5" w14:textId="7CDD8113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58ADB761" w14:textId="372CA559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46D01781" w14:textId="2288DA47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772A96E7" w14:textId="3852E11A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5E9263A2" w14:textId="77777777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154B60F0" w14:textId="640841D3" w:rsidR="006E1CE9" w:rsidRDefault="006E1CE9" w:rsidP="00153EA9">
                  <w:pPr>
                    <w:rPr>
                      <w:sz w:val="16"/>
                      <w:szCs w:val="16"/>
                    </w:rPr>
                  </w:pPr>
                </w:p>
                <w:p w14:paraId="2BD22DC5" w14:textId="77777777" w:rsidR="006E1CE9" w:rsidRDefault="006E1CE9" w:rsidP="00153EA9">
                  <w:pPr>
                    <w:rPr>
                      <w:sz w:val="16"/>
                      <w:szCs w:val="16"/>
                    </w:rPr>
                  </w:pPr>
                </w:p>
                <w:p w14:paraId="637DD0EF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319BD204" w14:textId="3B666C49" w:rsidR="00153EA9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6570FD0A" w14:textId="5C9A96E6" w:rsidR="00622CF5" w:rsidRPr="004E7CAA" w:rsidRDefault="00622CF5" w:rsidP="00153EA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53EA9" w:rsidRPr="004E7CAA" w14:paraId="191EA98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7E2016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45C897C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4D13354F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74F0FAAD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BCDBD0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7ED98AE2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7AB1FC08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BCCFB06" w14:textId="65C24EBA" w:rsidR="00153EA9" w:rsidRPr="0028794C" w:rsidRDefault="00153EA9" w:rsidP="0028794C">
            <w:pPr>
              <w:rPr>
                <w:sz w:val="20"/>
                <w:szCs w:val="20"/>
              </w:rPr>
            </w:pPr>
          </w:p>
        </w:tc>
      </w:tr>
      <w:tr w:rsidR="00153EA9" w:rsidRPr="00555E15" w14:paraId="0A818369" w14:textId="51C6D145" w:rsidTr="00975AD3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D54" w14:textId="65F7C1F0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F47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F83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16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1EAB01B0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216C8266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AD34524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761057DB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06E7E46D" w14:textId="77777777" w:rsidR="00215FEA" w:rsidRDefault="00153EA9" w:rsidP="00215FEA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7420A3CB" w14:textId="6B2F0BE3" w:rsidR="00153EA9" w:rsidRPr="00215FEA" w:rsidRDefault="00153EA9" w:rsidP="00215FEA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15FEA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215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bootujących</w:t>
            </w:r>
            <w:proofErr w:type="spellEnd"/>
            <w:r w:rsidRPr="00215FEA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233898C3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153EA9" w:rsidRPr="004E7CAA" w14:paraId="659506A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4C0053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153EA9" w:rsidRPr="004E7CAA" w14:paraId="47C9043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12C9E7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153EA9" w:rsidRPr="004E7CAA" w14:paraId="62E9BC2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B4886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79E1B50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605EEC0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BE5223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</w:tc>
            </w:tr>
            <w:tr w:rsidR="00153EA9" w:rsidRPr="004E7CAA" w14:paraId="5B36DBF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491A40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24E986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2C3A7F6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AAE073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2A1D0D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74D501A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A752D0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15799D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8B5337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A84CB06" w14:textId="77777777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36DA11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1FCA99A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09ED4C9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C4E2AF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B292311" w14:textId="720E9447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433060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247A7BD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35737D4" w14:textId="77777777" w:rsidR="00153EA9" w:rsidRPr="00555E15" w:rsidRDefault="00153EA9" w:rsidP="00BF38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9" w:rsidRPr="00555E15" w14:paraId="28131DA4" w14:textId="019A774B" w:rsidTr="00975AD3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F55" w14:textId="72BB31E9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0006" w14:textId="77777777" w:rsidR="00153EA9" w:rsidRPr="00555E15" w:rsidRDefault="00153EA9" w:rsidP="00153EA9">
            <w:pPr>
              <w:pStyle w:val="Akapitzlist"/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5E1" w14:textId="77777777" w:rsidR="00153EA9" w:rsidRPr="00A5787F" w:rsidRDefault="00153EA9" w:rsidP="00A5787F">
            <w:pPr>
              <w:rPr>
                <w:sz w:val="20"/>
                <w:szCs w:val="20"/>
              </w:rPr>
            </w:pPr>
            <w:r w:rsidRPr="00A5787F">
              <w:rPr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4DD" w14:textId="77777777" w:rsidR="00153EA9" w:rsidRPr="004E7CAA" w:rsidRDefault="00153EA9" w:rsidP="00153EA9">
            <w:pPr>
              <w:rPr>
                <w:sz w:val="16"/>
                <w:szCs w:val="16"/>
              </w:rPr>
            </w:pPr>
          </w:p>
          <w:p w14:paraId="343588B7" w14:textId="77777777" w:rsidR="00153EA9" w:rsidRPr="004E7CAA" w:rsidRDefault="00153EA9" w:rsidP="00153EA9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1DDF26EE" w14:textId="04CA93A6" w:rsidR="00153EA9" w:rsidRPr="00A5787F" w:rsidRDefault="00153EA9" w:rsidP="00A5787F">
            <w:pPr>
              <w:rPr>
                <w:sz w:val="20"/>
                <w:szCs w:val="20"/>
              </w:rPr>
            </w:pPr>
            <w:r w:rsidRPr="00A5787F">
              <w:rPr>
                <w:sz w:val="16"/>
                <w:szCs w:val="16"/>
              </w:rPr>
              <w:t>…………………..……</w:t>
            </w:r>
          </w:p>
        </w:tc>
      </w:tr>
    </w:tbl>
    <w:p w14:paraId="248BDF40" w14:textId="25005A3E" w:rsidR="002F1873" w:rsidRPr="00555E15" w:rsidRDefault="002F1873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1992B4A6" w14:textId="77777777" w:rsidR="002F1873" w:rsidRPr="00555E15" w:rsidRDefault="002F1873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2C725AC5" w14:textId="77777777" w:rsidR="00EF68AC" w:rsidRPr="00555E15" w:rsidRDefault="00EF68AC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7198FF0B" w14:textId="50E452E4" w:rsidR="00A12DA5" w:rsidRPr="00555E15" w:rsidRDefault="00A12DA5" w:rsidP="00C35597">
      <w:pPr>
        <w:widowControl w:val="0"/>
        <w:tabs>
          <w:tab w:val="left" w:pos="425"/>
        </w:tabs>
        <w:rPr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4961"/>
        <w:gridCol w:w="2694"/>
      </w:tblGrid>
      <w:tr w:rsidR="00ED177C" w:rsidRPr="00555E15" w14:paraId="5AF4A5F1" w14:textId="77777777" w:rsidTr="00193969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3931" w14:textId="03D79DEB" w:rsidR="001F6E5D" w:rsidRPr="001F6E5D" w:rsidRDefault="001F6E5D" w:rsidP="001F6E5D">
            <w:pPr>
              <w:jc w:val="both"/>
              <w:rPr>
                <w:b/>
                <w:sz w:val="22"/>
                <w:szCs w:val="22"/>
              </w:rPr>
            </w:pPr>
            <w:r w:rsidRPr="001F6E5D">
              <w:rPr>
                <w:b/>
                <w:sz w:val="22"/>
                <w:szCs w:val="22"/>
              </w:rPr>
              <w:t>4) dostawa komputerów przenośnych typu D i peryferii komputerowych po 40 sztuk</w:t>
            </w:r>
          </w:p>
          <w:p w14:paraId="11562A8F" w14:textId="77777777" w:rsidR="00115986" w:rsidRPr="00115986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31AB6B5E" w14:textId="77777777" w:rsidR="00115986" w:rsidRPr="00115986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115986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1842D090" w14:textId="77777777" w:rsidR="00115986" w:rsidRPr="00115986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5647EEDD" w14:textId="77777777" w:rsidR="00115986" w:rsidRPr="003E3C55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proofErr w:type="spellStart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</w:t>
            </w:r>
            <w:proofErr w:type="spellEnd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………………….…………………………………</w:t>
            </w:r>
          </w:p>
          <w:p w14:paraId="556D3E1C" w14:textId="77777777" w:rsidR="00ED177C" w:rsidRPr="004E7CAA" w:rsidRDefault="00ED177C" w:rsidP="00FF0D3C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FF0D3C" w:rsidRPr="00555E15" w14:paraId="48D03D0A" w14:textId="1E76BB21" w:rsidTr="00707C5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E225E8E" w14:textId="77777777" w:rsidR="00FF0D3C" w:rsidRPr="00555E15" w:rsidRDefault="00FF0D3C" w:rsidP="00FF0D3C">
            <w:pPr>
              <w:spacing w:line="276" w:lineRule="auto"/>
              <w:ind w:left="567" w:hanging="567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79261A7" w14:textId="279FC5E2" w:rsidR="00FF0D3C" w:rsidRPr="00555E15" w:rsidRDefault="00FF0D3C" w:rsidP="00FF0D3C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04C00F" w14:textId="30029FB3" w:rsidR="00FF0D3C" w:rsidRPr="00555E15" w:rsidRDefault="00E955D5" w:rsidP="00FF0D3C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F59849" w14:textId="441FAB95" w:rsidR="00FF0D3C" w:rsidRPr="00555E15" w:rsidRDefault="00FF0D3C" w:rsidP="00FF0D3C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9F25CD" w:rsidRPr="00555E15" w14:paraId="53729E48" w14:textId="77777777" w:rsidTr="00707C5A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C780" w14:textId="77777777" w:rsidR="009F25CD" w:rsidRPr="00193969" w:rsidRDefault="009F25CD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494C" w14:textId="77777777" w:rsidR="009F25CD" w:rsidRPr="00555E15" w:rsidRDefault="009F25CD" w:rsidP="00EA3D1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39C" w14:textId="77777777" w:rsidR="009F25CD" w:rsidRPr="00555E15" w:rsidRDefault="009F25CD" w:rsidP="00EA3D19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9D6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418CD921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9F25CD" w:rsidRPr="00555E15" w14:paraId="6194BE45" w14:textId="77777777" w:rsidTr="00707C5A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1216" w14:textId="77777777" w:rsidR="009F25CD" w:rsidRPr="00193969" w:rsidRDefault="009F25CD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F57" w14:textId="77777777" w:rsidR="009F25CD" w:rsidRDefault="009F25CD" w:rsidP="00EA3D1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56E" w14:textId="77777777" w:rsidR="009F25CD" w:rsidRPr="008828AB" w:rsidRDefault="009F25CD" w:rsidP="00EA3D19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B4B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228BA063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FF0D3C" w:rsidRPr="00555E15" w14:paraId="77B18319" w14:textId="27E0044F" w:rsidTr="00707C5A">
        <w:trPr>
          <w:trHeight w:val="2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7189" w14:textId="471640E6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ADA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796" w14:textId="5D2C912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 pozwalający u</w:t>
            </w:r>
            <w:r>
              <w:rPr>
                <w:sz w:val="20"/>
                <w:szCs w:val="20"/>
              </w:rPr>
              <w:t>zyskać średni wynik minimum 6587</w:t>
            </w:r>
            <w:r w:rsidRPr="00555E15">
              <w:rPr>
                <w:sz w:val="20"/>
                <w:szCs w:val="20"/>
              </w:rPr>
              <w:t xml:space="preserve"> punktów w teście procesoró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 xml:space="preserve">.2020 r. </w:t>
            </w:r>
            <w:r w:rsidR="00F21B10" w:rsidRPr="00555E15">
              <w:rPr>
                <w:sz w:val="20"/>
                <w:szCs w:val="20"/>
              </w:rPr>
              <w:t>Z uwagi na zmienność wyników w/w testu Zamawiający udostępnia w zał. Nr 1</w:t>
            </w:r>
            <w:r w:rsidR="00F21B10">
              <w:rPr>
                <w:sz w:val="20"/>
                <w:szCs w:val="20"/>
              </w:rPr>
              <w:t xml:space="preserve"> do OPZ</w:t>
            </w:r>
            <w:r w:rsidR="00F21B10" w:rsidRPr="00555E15">
              <w:rPr>
                <w:sz w:val="20"/>
                <w:szCs w:val="20"/>
              </w:rPr>
              <w:t xml:space="preserve"> wyniki na dzień 08.0</w:t>
            </w:r>
            <w:r w:rsidR="00F21B10">
              <w:rPr>
                <w:sz w:val="20"/>
                <w:szCs w:val="20"/>
              </w:rPr>
              <w:t>9</w:t>
            </w:r>
            <w:r w:rsidR="00F21B10"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7" w:history="1">
              <w:r w:rsidR="00F21B10" w:rsidRPr="00AE0E2A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A3D" w14:textId="77777777" w:rsidR="00FF0D3C" w:rsidRDefault="00FF0D3C" w:rsidP="00FF0D3C">
            <w:pPr>
              <w:ind w:left="33"/>
              <w:rPr>
                <w:sz w:val="18"/>
                <w:szCs w:val="18"/>
              </w:rPr>
            </w:pPr>
          </w:p>
          <w:p w14:paraId="1FF4F819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13DEAAEE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605029C0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</w:p>
          <w:p w14:paraId="7E5E9AEA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581211BB" w14:textId="0E69FFFE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3738DD" w:rsidRPr="00555E15" w14:paraId="75FF7310" w14:textId="77777777" w:rsidTr="00707C5A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63B" w14:textId="77777777" w:rsidR="003738DD" w:rsidRPr="00193969" w:rsidRDefault="003738DD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4377" w14:textId="4852207B" w:rsidR="003738DD" w:rsidRPr="00555E15" w:rsidRDefault="003738DD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2ADC" w14:textId="14B0EECC" w:rsidR="003738DD" w:rsidRDefault="003738DD" w:rsidP="00D917C6">
            <w:pPr>
              <w:rPr>
                <w:sz w:val="20"/>
                <w:szCs w:val="20"/>
              </w:rPr>
            </w:pPr>
            <w:r w:rsidRPr="003738DD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3738DD">
              <w:rPr>
                <w:sz w:val="20"/>
                <w:szCs w:val="20"/>
              </w:rPr>
              <w:t>Gb</w:t>
            </w:r>
            <w:proofErr w:type="spellEnd"/>
            <w:r w:rsidRPr="003738DD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2DD" w14:textId="7B694105" w:rsidR="003738DD" w:rsidRPr="004E7CAA" w:rsidRDefault="003738DD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FF0D3C" w:rsidRPr="00555E15" w14:paraId="46DC4F01" w14:textId="483F1444" w:rsidTr="00707C5A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B02" w14:textId="7CF74CB0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AF58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80EF" w14:textId="49C5AA9B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D917C6">
              <w:rPr>
                <w:sz w:val="20"/>
                <w:szCs w:val="20"/>
              </w:rPr>
              <w:t xml:space="preserve">Matowa. LED, IPS </w:t>
            </w:r>
          </w:p>
          <w:p w14:paraId="498532FB" w14:textId="5298AEB5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D917C6">
              <w:rPr>
                <w:sz w:val="20"/>
                <w:szCs w:val="20"/>
              </w:rPr>
              <w:t>Przekątna ekranu:</w:t>
            </w:r>
          </w:p>
          <w:p w14:paraId="16019F14" w14:textId="2ADB4E3D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FF0D3C" w:rsidRPr="00D917C6">
              <w:rPr>
                <w:sz w:val="20"/>
                <w:szCs w:val="20"/>
              </w:rPr>
              <w:t>Min. 15,4 cala;</w:t>
            </w:r>
          </w:p>
          <w:p w14:paraId="57407837" w14:textId="1EBE19E3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FF0D3C" w:rsidRPr="00D917C6">
              <w:rPr>
                <w:sz w:val="20"/>
                <w:szCs w:val="20"/>
              </w:rPr>
              <w:t>Max. 16,0 cala;</w:t>
            </w:r>
          </w:p>
          <w:p w14:paraId="5F50A76D" w14:textId="0A531E94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FF0D3C" w:rsidRPr="00D917C6">
              <w:rPr>
                <w:sz w:val="20"/>
                <w:szCs w:val="20"/>
              </w:rPr>
              <w:t>Min. rozdzielczość ekranu 1920 x 1080px.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5DA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58E626F9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107202F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00E77AEC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4B635905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36F94CAB" w14:textId="3D5AF1E1" w:rsidR="00FF0D3C" w:rsidRPr="006E65B9" w:rsidRDefault="00FF0D3C" w:rsidP="006E65B9">
            <w:pPr>
              <w:rPr>
                <w:sz w:val="20"/>
                <w:szCs w:val="20"/>
              </w:rPr>
            </w:pPr>
            <w:r w:rsidRPr="006E65B9"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59801524" w14:textId="14FF1F67" w:rsidTr="00707C5A">
        <w:trPr>
          <w:trHeight w:val="1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3FF" w14:textId="17949431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DD2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C5A" w14:textId="7F976C02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pojemność 32 GB; DDR4 o taktowaniu co najmniej 2400MHz.</w:t>
            </w:r>
          </w:p>
          <w:p w14:paraId="6094C274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A9B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034F8C4C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1DC5E6E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4C36D9BF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6F4C51F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1A647FBF" w14:textId="5DF19246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……………………....</w:t>
            </w:r>
          </w:p>
        </w:tc>
      </w:tr>
      <w:tr w:rsidR="00FF0D3C" w:rsidRPr="00555E15" w14:paraId="14B8CF59" w14:textId="1C858740" w:rsidTr="00707C5A">
        <w:trPr>
          <w:trHeight w:val="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E145" w14:textId="55EFFE56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9B8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D6A" w14:textId="77777777" w:rsidR="00FF0D3C" w:rsidRPr="00555E15" w:rsidRDefault="00FF0D3C" w:rsidP="00332EA4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Pojemność min. 500 GB SSD M.2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8F3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49A252F4" w14:textId="767DBCDE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</w:t>
            </w:r>
          </w:p>
        </w:tc>
      </w:tr>
      <w:tr w:rsidR="00FF0D3C" w:rsidRPr="00555E15" w14:paraId="0DA51188" w14:textId="73553706" w:rsidTr="00707C5A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9B3" w14:textId="7933F6D5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0CA0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399" w14:textId="77777777" w:rsidR="00FF0D3C" w:rsidRPr="00555E15" w:rsidRDefault="00FF0D3C" w:rsidP="00332EA4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Benchmark. </w:t>
            </w:r>
          </w:p>
          <w:p w14:paraId="5C660698" w14:textId="77777777" w:rsidR="00FF0D3C" w:rsidRPr="00555E15" w:rsidRDefault="00FF0D3C" w:rsidP="00FF0D3C">
            <w:pPr>
              <w:rPr>
                <w:sz w:val="20"/>
                <w:szCs w:val="20"/>
              </w:rPr>
            </w:pPr>
          </w:p>
          <w:p w14:paraId="18ED378D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8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1994A271" w14:textId="6BD3BB5B" w:rsidR="00FF0D3C" w:rsidRPr="00555E15" w:rsidRDefault="00FF0D3C" w:rsidP="00FF0D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28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79D80A1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7008338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272CDFF6" w14:textId="05ACAE37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……………………..</w:t>
            </w:r>
          </w:p>
        </w:tc>
      </w:tr>
      <w:tr w:rsidR="00FF0D3C" w:rsidRPr="00555E15" w14:paraId="7416FB90" w14:textId="7F98A0BA" w:rsidTr="00707C5A">
        <w:trPr>
          <w:trHeight w:val="1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52D2" w14:textId="0864D5A9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EF8C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C9C" w14:textId="4A53E7D9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2 porty USB 3.1;</w:t>
            </w:r>
          </w:p>
          <w:p w14:paraId="1B61E2D8" w14:textId="7F540971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1 port USB-</w:t>
            </w:r>
            <w:proofErr w:type="spellStart"/>
            <w:r w:rsidR="00FF0D3C" w:rsidRPr="00332EA4">
              <w:rPr>
                <w:sz w:val="20"/>
                <w:szCs w:val="20"/>
              </w:rPr>
              <w:t>Type</w:t>
            </w:r>
            <w:proofErr w:type="spellEnd"/>
            <w:r w:rsidR="00FF0D3C" w:rsidRPr="00332EA4">
              <w:rPr>
                <w:sz w:val="20"/>
                <w:szCs w:val="20"/>
              </w:rPr>
              <w:t xml:space="preserve"> C lub </w:t>
            </w:r>
            <w:proofErr w:type="spellStart"/>
            <w:r w:rsidR="00FF0D3C" w:rsidRPr="00332EA4">
              <w:rPr>
                <w:sz w:val="20"/>
                <w:szCs w:val="20"/>
              </w:rPr>
              <w:t>Thunderbolt</w:t>
            </w:r>
            <w:proofErr w:type="spellEnd"/>
            <w:r w:rsidR="00FF0D3C" w:rsidRPr="00332EA4">
              <w:rPr>
                <w:sz w:val="20"/>
                <w:szCs w:val="20"/>
              </w:rPr>
              <w:t xml:space="preserve"> (</w:t>
            </w:r>
            <w:proofErr w:type="spellStart"/>
            <w:r w:rsidR="00FF0D3C" w:rsidRPr="00332EA4">
              <w:rPr>
                <w:sz w:val="20"/>
                <w:szCs w:val="20"/>
              </w:rPr>
              <w:t>złącze</w:t>
            </w:r>
            <w:proofErr w:type="spellEnd"/>
            <w:r w:rsidR="00FF0D3C" w:rsidRPr="00332EA4">
              <w:rPr>
                <w:sz w:val="20"/>
                <w:szCs w:val="20"/>
              </w:rPr>
              <w:t xml:space="preserve"> USB </w:t>
            </w:r>
            <w:proofErr w:type="spellStart"/>
            <w:r w:rsidR="00FF0D3C" w:rsidRPr="00332EA4">
              <w:rPr>
                <w:sz w:val="20"/>
                <w:szCs w:val="20"/>
              </w:rPr>
              <w:t>Type</w:t>
            </w:r>
            <w:proofErr w:type="spellEnd"/>
            <w:r w:rsidR="00FF0D3C" w:rsidRPr="00332EA4">
              <w:rPr>
                <w:sz w:val="20"/>
                <w:szCs w:val="20"/>
              </w:rPr>
              <w:t>-C)</w:t>
            </w:r>
          </w:p>
          <w:p w14:paraId="1548279A" w14:textId="00356FBE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 xml:space="preserve">Min. 1 port HDMI </w:t>
            </w:r>
          </w:p>
          <w:p w14:paraId="0C23FC17" w14:textId="40FA4446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1 gniazdo zasilacza;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202" w14:textId="77777777" w:rsidR="000F51CA" w:rsidRPr="004E7CA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48EAD509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73FB8E7A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1495D589" w14:textId="77777777" w:rsidR="000F51CA" w:rsidRPr="004E7CAA" w:rsidRDefault="000F51CA" w:rsidP="000F51CA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532D9BF2" w14:textId="77777777" w:rsidR="000F51CA" w:rsidRPr="004E7CA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17C46F14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65E615C6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1D5B00E6" w14:textId="46DE4005" w:rsidR="00FF0D3C" w:rsidRPr="00332EA4" w:rsidRDefault="000F51CA" w:rsidP="000F51C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FF0D3C" w:rsidRPr="00555E15" w14:paraId="48E4D78C" w14:textId="473E3ED0" w:rsidTr="00707C5A">
        <w:trPr>
          <w:trHeight w:val="3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1DE" w14:textId="2BA53C69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38B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9CB" w14:textId="21C563FC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3 ogniwowa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A4A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39FC8170" w14:textId="7422D503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……………………….</w:t>
            </w:r>
          </w:p>
        </w:tc>
      </w:tr>
      <w:tr w:rsidR="00FF0D3C" w:rsidRPr="00555E15" w14:paraId="507BC946" w14:textId="26FE714B" w:rsidTr="00707C5A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DA1" w14:textId="4F72038D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0157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701" w14:textId="41CBF050" w:rsidR="00FF0D3C" w:rsidRPr="00AC6F03" w:rsidRDefault="00AC6F03" w:rsidP="00AC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AC6F03">
              <w:rPr>
                <w:sz w:val="20"/>
                <w:szCs w:val="20"/>
              </w:rPr>
              <w:t>Karta sieciowa 10/100/1000;</w:t>
            </w:r>
          </w:p>
          <w:p w14:paraId="0BADF762" w14:textId="155C3271" w:rsidR="00FF0D3C" w:rsidRPr="00246710" w:rsidRDefault="00AC6F03" w:rsidP="00AC6F03">
            <w:pPr>
              <w:rPr>
                <w:sz w:val="20"/>
                <w:szCs w:val="20"/>
                <w:lang w:val="en-US"/>
              </w:rPr>
            </w:pPr>
            <w:r w:rsidRPr="00246710">
              <w:rPr>
                <w:sz w:val="20"/>
                <w:szCs w:val="20"/>
                <w:lang w:val="en-US"/>
              </w:rPr>
              <w:t xml:space="preserve">- </w:t>
            </w:r>
            <w:r w:rsidR="00FF0D3C" w:rsidRPr="00246710">
              <w:rPr>
                <w:sz w:val="20"/>
                <w:szCs w:val="20"/>
                <w:lang w:val="en-US"/>
              </w:rPr>
              <w:t>Standard 802.11 b/g/n/a/ac;</w:t>
            </w:r>
          </w:p>
          <w:p w14:paraId="2BF83229" w14:textId="72ED3EE8" w:rsidR="00FF0D3C" w:rsidRPr="00AC6F03" w:rsidRDefault="00AC6F03" w:rsidP="00AC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AC6F03">
              <w:rPr>
                <w:sz w:val="20"/>
                <w:szCs w:val="20"/>
              </w:rPr>
              <w:t>Bluetooth;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C4F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4C4C3D90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</w:t>
            </w:r>
          </w:p>
          <w:p w14:paraId="500C1FFA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0B259640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</w:t>
            </w:r>
          </w:p>
          <w:p w14:paraId="10FCD185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0A4D084A" w14:textId="4DFEA6C5" w:rsidR="00FF0D3C" w:rsidRPr="00AC6F03" w:rsidRDefault="00E36BD7" w:rsidP="00E36B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4E7DC3F3" w14:textId="4843C1A5" w:rsidTr="00707C5A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868" w14:textId="552A6383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FC9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F257" w14:textId="606C1373" w:rsidR="00FF0D3C" w:rsidRPr="00555E15" w:rsidRDefault="00CD7554" w:rsidP="00CD7554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0D3C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="00FF0D3C" w:rsidRPr="00555E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="00FF0D3C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albo  port USB.</w:t>
            </w:r>
          </w:p>
          <w:p w14:paraId="7CE7B1DE" w14:textId="77777777" w:rsidR="00FF0D3C" w:rsidRPr="00555E15" w:rsidRDefault="00FF0D3C" w:rsidP="00FF0D3C">
            <w:pPr>
              <w:ind w:left="61"/>
              <w:rPr>
                <w:sz w:val="20"/>
                <w:szCs w:val="20"/>
              </w:rPr>
            </w:pPr>
          </w:p>
          <w:p w14:paraId="5F9F8FAD" w14:textId="77777777" w:rsidR="00FF0D3C" w:rsidRPr="00555E15" w:rsidRDefault="00FF0D3C" w:rsidP="00FF0D3C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07B" w14:textId="77777777" w:rsidR="00E36BD7" w:rsidRDefault="00E36BD7" w:rsidP="00CD7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6A68AAB5" w14:textId="601C3538" w:rsidR="00FF0D3C" w:rsidRPr="00CD7554" w:rsidRDefault="00E36BD7" w:rsidP="00CD75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3C6C53D4" w14:textId="4C69E4CE" w:rsidTr="00707C5A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2C2" w14:textId="3DE0310C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5261" w14:textId="77777777" w:rsidR="00FF0D3C" w:rsidRPr="00555E15" w:rsidRDefault="00FF0D3C" w:rsidP="00FF0D3C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E46" w14:textId="77777777" w:rsidR="00FF0D3C" w:rsidRPr="00CD7554" w:rsidRDefault="00FF0D3C" w:rsidP="00CD7554">
            <w:pPr>
              <w:rPr>
                <w:sz w:val="20"/>
                <w:szCs w:val="20"/>
              </w:rPr>
            </w:pPr>
            <w:r w:rsidRPr="00CD7554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CD7554">
              <w:rPr>
                <w:sz w:val="20"/>
                <w:szCs w:val="20"/>
              </w:rPr>
              <w:t>SmartCard</w:t>
            </w:r>
            <w:proofErr w:type="spellEnd"/>
            <w:r w:rsidRPr="00CD7554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DCA" w14:textId="77777777" w:rsidR="00FF0D3C" w:rsidRDefault="00FF0D3C" w:rsidP="00CD7554">
            <w:pPr>
              <w:rPr>
                <w:sz w:val="18"/>
                <w:szCs w:val="18"/>
              </w:rPr>
            </w:pPr>
            <w:r w:rsidRPr="00CD7554">
              <w:rPr>
                <w:sz w:val="18"/>
                <w:szCs w:val="18"/>
              </w:rPr>
              <w:t>Posiada/nie posiada</w:t>
            </w:r>
          </w:p>
          <w:p w14:paraId="157B80C4" w14:textId="67CFF544" w:rsidR="00CD7554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2AF102E1" w14:textId="3E078F15" w:rsidTr="00707C5A">
        <w:trPr>
          <w:trHeight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03D" w14:textId="7244DA5F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DED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F06" w14:textId="045FF4A6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Liczba głośników 2 sztuki;</w:t>
            </w:r>
          </w:p>
          <w:p w14:paraId="3F21B1D2" w14:textId="37B72BA8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Wbudowany mikrofon;</w:t>
            </w:r>
          </w:p>
          <w:p w14:paraId="0AAF9A90" w14:textId="3C0AA0D9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Wbudowana kamera min. HD;</w:t>
            </w:r>
          </w:p>
          <w:p w14:paraId="0DC92E8D" w14:textId="4CCC8331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Gniazdo słuchawkowe;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685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DAF6A93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4D987693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Jakość kamery:</w:t>
            </w:r>
          </w:p>
          <w:p w14:paraId="6D09B1E7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4308F517" w14:textId="27FAD638" w:rsidR="00FF0D3C" w:rsidRPr="00705FDD" w:rsidRDefault="00FF0D3C" w:rsidP="00705FDD">
            <w:pPr>
              <w:rPr>
                <w:sz w:val="20"/>
                <w:szCs w:val="20"/>
              </w:rPr>
            </w:pPr>
            <w:r w:rsidRPr="00705FDD">
              <w:rPr>
                <w:sz w:val="18"/>
                <w:szCs w:val="18"/>
              </w:rPr>
              <w:t xml:space="preserve"> - tak/nie</w:t>
            </w:r>
          </w:p>
        </w:tc>
      </w:tr>
      <w:tr w:rsidR="00FF0D3C" w:rsidRPr="00555E15" w14:paraId="782A89D7" w14:textId="49AF52BD" w:rsidTr="00707C5A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2E34" w14:textId="5868F9F2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123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315" w14:textId="73AE3312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 xml:space="preserve">Podświetlana </w:t>
            </w:r>
          </w:p>
          <w:p w14:paraId="668945BF" w14:textId="48492E9C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Układ: QWERTY.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A04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6605FF44" w14:textId="7828CD19" w:rsidR="00FF0D3C" w:rsidRPr="00504710" w:rsidRDefault="00504710" w:rsidP="0050471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0D3C" w:rsidRPr="00504710">
              <w:rPr>
                <w:sz w:val="18"/>
                <w:szCs w:val="18"/>
              </w:rPr>
              <w:t>- tak/nie</w:t>
            </w:r>
          </w:p>
        </w:tc>
      </w:tr>
      <w:tr w:rsidR="00FF0D3C" w:rsidRPr="00555E15" w14:paraId="16A9C18A" w14:textId="0F1EAF0B" w:rsidTr="00707C5A">
        <w:trPr>
          <w:trHeight w:val="6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FAD" w14:textId="7CF9C04F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8FC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AAC" w14:textId="214E68CB" w:rsidR="00FF0D3C" w:rsidRPr="00504710" w:rsidRDefault="00504710" w:rsidP="005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504710">
              <w:rPr>
                <w:sz w:val="20"/>
                <w:szCs w:val="20"/>
              </w:rPr>
              <w:t xml:space="preserve">Moduł TPM 2.0 lub </w:t>
            </w:r>
            <w:proofErr w:type="spellStart"/>
            <w:r w:rsidR="00FF0D3C" w:rsidRPr="00504710">
              <w:rPr>
                <w:sz w:val="20"/>
                <w:szCs w:val="20"/>
              </w:rPr>
              <w:t>dTPM</w:t>
            </w:r>
            <w:proofErr w:type="spellEnd"/>
            <w:r w:rsidR="00FF0D3C" w:rsidRPr="00504710">
              <w:rPr>
                <w:sz w:val="20"/>
                <w:szCs w:val="20"/>
              </w:rPr>
              <w:t xml:space="preserve"> 2.0</w:t>
            </w:r>
          </w:p>
          <w:p w14:paraId="3D084B21" w14:textId="5F1E8B1B" w:rsidR="00FF0D3C" w:rsidRPr="00504710" w:rsidRDefault="00504710" w:rsidP="005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504710">
              <w:rPr>
                <w:sz w:val="20"/>
                <w:szCs w:val="20"/>
              </w:rPr>
              <w:t>Możliwość zabezpieczenia linką typu  „</w:t>
            </w:r>
            <w:proofErr w:type="spellStart"/>
            <w:r w:rsidR="00FF0D3C" w:rsidRPr="00504710">
              <w:rPr>
                <w:sz w:val="20"/>
                <w:szCs w:val="20"/>
              </w:rPr>
              <w:t>Kensington</w:t>
            </w:r>
            <w:proofErr w:type="spellEnd"/>
            <w:r w:rsidR="00FF0D3C" w:rsidRPr="00504710">
              <w:rPr>
                <w:sz w:val="20"/>
                <w:szCs w:val="20"/>
              </w:rPr>
              <w:t>” lub Noble Wedge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2A2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272DFC95" w14:textId="5ADD040E" w:rsidR="00FF0D3C" w:rsidRPr="00504710" w:rsidRDefault="00FF0D3C" w:rsidP="00504710">
            <w:pPr>
              <w:rPr>
                <w:sz w:val="20"/>
                <w:szCs w:val="20"/>
              </w:rPr>
            </w:pPr>
            <w:r w:rsidRPr="00504710">
              <w:rPr>
                <w:sz w:val="18"/>
                <w:szCs w:val="18"/>
              </w:rPr>
              <w:t xml:space="preserve"> - tak/nie</w:t>
            </w:r>
          </w:p>
        </w:tc>
      </w:tr>
      <w:tr w:rsidR="00FF0D3C" w:rsidRPr="00555E15" w14:paraId="3029E0D9" w14:textId="2A3FB3D3" w:rsidTr="00707C5A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BC3" w14:textId="0389E263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D0B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11F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2,2 kg. (z baterią, bez stacji dokującej).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9CE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68E27B5E" w14:textId="29DAC32E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FF0D3C" w:rsidRPr="00555E15" w14:paraId="038642C2" w14:textId="53A3BD8F" w:rsidTr="00707C5A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9353" w14:textId="163A9C89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C24C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438" w14:textId="77777777" w:rsidR="00FF0D3C" w:rsidRPr="00555E15" w:rsidRDefault="00FF0D3C" w:rsidP="00FF0D3C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492556CA" w14:textId="77777777" w:rsidR="00FF0D3C" w:rsidRPr="006B2EC0" w:rsidRDefault="00FF0D3C" w:rsidP="00FF0D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387F5355" w14:textId="77777777" w:rsidR="00FF0D3C" w:rsidRPr="006B2EC0" w:rsidRDefault="00FF0D3C" w:rsidP="00FF0D3C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07ACB674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07E03A10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40203AF3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824C87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34BE9F20" w14:textId="77777777" w:rsidR="00FF0D3C" w:rsidRPr="006B2EC0" w:rsidRDefault="00FF0D3C" w:rsidP="00FF0D3C">
            <w:pPr>
              <w:pStyle w:val="Akapitzlist"/>
              <w:numPr>
                <w:ilvl w:val="0"/>
                <w:numId w:val="22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5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555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0FEB5E6D" w14:textId="77777777" w:rsidR="00FF0D3C" w:rsidRPr="00BC0999" w:rsidRDefault="00FF0D3C" w:rsidP="00FF0D3C">
            <w:pPr>
              <w:pStyle w:val="Akapitzlist"/>
              <w:numPr>
                <w:ilvl w:val="0"/>
                <w:numId w:val="22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6B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6B2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bezprzewodowa mysz optyczna USB o rozdzielczości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DPI, w kolorze obudowy komputera lub zbliżonym.</w:t>
            </w:r>
          </w:p>
          <w:p w14:paraId="5392403B" w14:textId="77777777" w:rsidR="00FF0D3C" w:rsidRPr="006B2EC0" w:rsidRDefault="00FF0D3C" w:rsidP="00FF0D3C">
            <w:pPr>
              <w:pStyle w:val="Akapitzlist"/>
              <w:numPr>
                <w:ilvl w:val="0"/>
                <w:numId w:val="22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07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</w:t>
            </w:r>
            <w:proofErr w:type="spellStart"/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r w:rsidRPr="008D2F5D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2CB6FFF6" w14:textId="77777777" w:rsidR="00FF0D3C" w:rsidRPr="00555E15" w:rsidRDefault="00FF0D3C" w:rsidP="00FF0D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28D" w14:textId="34F627EB" w:rsidR="00FF0D3C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Spełnia/nie spełnia</w:t>
            </w:r>
          </w:p>
          <w:p w14:paraId="62663D7B" w14:textId="49292537" w:rsidR="00EF1784" w:rsidRPr="004E7CAA" w:rsidRDefault="00EF1784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3AC91911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4FD385F4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00C6C73F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64D67B0D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6CB5384C" w14:textId="77777777" w:rsidR="00FF0D3C" w:rsidRDefault="00FF0D3C" w:rsidP="00FF0D3C">
            <w:pPr>
              <w:jc w:val="center"/>
              <w:rPr>
                <w:sz w:val="18"/>
                <w:szCs w:val="18"/>
              </w:rPr>
            </w:pPr>
          </w:p>
          <w:p w14:paraId="7F3DBC42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stacji / model / producent:</w:t>
            </w:r>
          </w:p>
          <w:p w14:paraId="7E6C2B8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16CEEE7B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1B9F91B8" w14:textId="77777777" w:rsidR="00FF0D3C" w:rsidRDefault="00FF0D3C" w:rsidP="00FF0D3C">
            <w:pPr>
              <w:rPr>
                <w:sz w:val="18"/>
                <w:szCs w:val="18"/>
              </w:rPr>
            </w:pPr>
          </w:p>
          <w:p w14:paraId="53A5F9B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ad. a) ilość i typ portów:</w:t>
            </w:r>
          </w:p>
          <w:p w14:paraId="2168B77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49534AF6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b) tak / nie</w:t>
            </w:r>
          </w:p>
          <w:p w14:paraId="1B6FAD7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ad. c) tak/nie </w:t>
            </w:r>
          </w:p>
          <w:p w14:paraId="265D7502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6A5EA6F7" w14:textId="77777777" w:rsidR="00FF0D3C" w:rsidRPr="004E7CAA" w:rsidRDefault="00FF0D3C" w:rsidP="00FF0D3C">
            <w:pPr>
              <w:jc w:val="center"/>
              <w:rPr>
                <w:sz w:val="18"/>
                <w:szCs w:val="18"/>
              </w:rPr>
            </w:pPr>
          </w:p>
          <w:p w14:paraId="4C383862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Możliwość pracy na 2 zew. monitorach</w:t>
            </w:r>
            <w:r>
              <w:rPr>
                <w:sz w:val="18"/>
                <w:szCs w:val="18"/>
              </w:rPr>
              <w:t>:</w:t>
            </w:r>
          </w:p>
          <w:p w14:paraId="23D7DB99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2B1047D0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10418038" w14:textId="13E561FF" w:rsidR="000F7148" w:rsidRDefault="000F7148" w:rsidP="000F714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3BE09E7D" w14:textId="77777777" w:rsidR="000F7148" w:rsidRPr="004E7CAA" w:rsidRDefault="000F7148" w:rsidP="000F7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3E76503C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5BF0DABF" w14:textId="77777777" w:rsidR="00FF0D3C" w:rsidRDefault="00FF0D3C" w:rsidP="00FF0D3C">
            <w:pPr>
              <w:jc w:val="center"/>
              <w:rPr>
                <w:sz w:val="18"/>
                <w:szCs w:val="18"/>
              </w:rPr>
            </w:pPr>
          </w:p>
          <w:p w14:paraId="4204C022" w14:textId="77777777" w:rsidR="00FF0D3C" w:rsidRPr="004E7CAA" w:rsidRDefault="00FF0D3C" w:rsidP="007B54D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linki / model / producent:</w:t>
            </w:r>
          </w:p>
          <w:p w14:paraId="4B4B9DA9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4BABECD1" w14:textId="77777777" w:rsidR="00FF0D3C" w:rsidRPr="00555E15" w:rsidRDefault="00FF0D3C" w:rsidP="00FF0D3C">
            <w:pPr>
              <w:rPr>
                <w:b/>
                <w:sz w:val="20"/>
                <w:szCs w:val="20"/>
              </w:rPr>
            </w:pPr>
          </w:p>
        </w:tc>
      </w:tr>
      <w:tr w:rsidR="00FF0D3C" w:rsidRPr="00555E15" w14:paraId="5BB2186E" w14:textId="1DA8EDE9" w:rsidTr="00707C5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C50" w14:textId="4819C13A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5DD8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B57F" w14:textId="77777777" w:rsidR="007C10DA" w:rsidRPr="00555E15" w:rsidRDefault="007C10DA" w:rsidP="007C10DA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>
              <w:rPr>
                <w:sz w:val="20"/>
                <w:szCs w:val="20"/>
              </w:rPr>
              <w:t xml:space="preserve"> lub równoważny, który spełnia w szczególności następujące warunki:</w:t>
            </w:r>
          </w:p>
          <w:p w14:paraId="3E6A68D8" w14:textId="0E7AF497" w:rsidR="00187F1C" w:rsidRDefault="007D1B39" w:rsidP="00B71F16">
            <w:pPr>
              <w:ind w:left="26"/>
              <w:rPr>
                <w:sz w:val="20"/>
                <w:szCs w:val="20"/>
              </w:rPr>
            </w:pPr>
            <w:ins w:id="5" w:author="Sokołowska Katarzyna" w:date="2020-09-10T15:52:00Z"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6B119348" w14:textId="2AE56BEF" w:rsidR="00FF0D3C" w:rsidRPr="00555E15" w:rsidRDefault="00FF0D3C" w:rsidP="00187F1C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System 64 bitowy (z dostępną wersją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1C4C0FB8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oprogramowania użytkowanego na komputerach BFG w tym MS Office 2003, 2007,2010, 2016, 2019 w wersjach standard lub pro (w tym MS Access, Visio), programów firmy Adobe, Corel, Płatnik, </w:t>
            </w:r>
          </w:p>
          <w:p w14:paraId="2D03C25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i poprawne funkcjonowanie oprogramowania służącego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38EF69CB" w14:textId="77777777" w:rsidR="00D56CAA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pełna integracja z domeną Active Directory MS Windows (posiadaną przez Zamawiającego) opartą na serwerach Windows Server 2012 R2;</w:t>
            </w:r>
          </w:p>
          <w:p w14:paraId="7CC23B22" w14:textId="4BF2B3FA" w:rsidR="00FF0D3C" w:rsidRPr="00D56CAA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CAA">
              <w:rPr>
                <w:rFonts w:ascii="Times New Roman" w:hAnsi="Times New Roman" w:cs="Times New Roman"/>
                <w:sz w:val="20"/>
                <w:szCs w:val="20"/>
              </w:rPr>
              <w:t>Musi pozwalać na zarządzanie komputerami poprzez Zasady Grup (GPO) Active Directory MS Windows (posiadaną przez Zamawiającego), WMI</w:t>
            </w:r>
          </w:p>
          <w:p w14:paraId="42638289" w14:textId="77777777" w:rsidR="00FF0D3C" w:rsidRPr="007D1B39" w:rsidRDefault="00FF0D3C" w:rsidP="007D1B39">
            <w:pPr>
              <w:pStyle w:val="Akapitzlist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39">
              <w:rPr>
                <w:rFonts w:ascii="Times New Roman" w:hAnsi="Times New Roman" w:cs="Times New Roman"/>
                <w:sz w:val="20"/>
                <w:szCs w:val="20"/>
              </w:rPr>
              <w:t xml:space="preserve">Licencja musi: </w:t>
            </w:r>
          </w:p>
          <w:p w14:paraId="7E938CEB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nieograniczona w czasie, </w:t>
            </w:r>
          </w:p>
          <w:p w14:paraId="7D921AB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zarówno 64- jak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32-bitowej wersji systemu  </w:t>
            </w:r>
          </w:p>
          <w:p w14:paraId="6916D3F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na oferowanym sprzęcie nieograniczoną ilość razy bez konieczności kontaktowania się z producentem systemu lub sprzętu, </w:t>
            </w:r>
          </w:p>
          <w:p w14:paraId="2BCD7DB9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pobierania ze strony internetowej producenta systemu operacyjnego i instalowania aktualizacji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poprawek do systemu operacyjnego, </w:t>
            </w:r>
          </w:p>
          <w:p w14:paraId="055CEC64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58E5650F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7362DB25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327E0D75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28D71474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być wyposażony w graficzny interfejs użytkownika w języku polskim </w:t>
            </w:r>
          </w:p>
          <w:p w14:paraId="5E385C89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3342EF07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29D8B1AB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Zintegrowane oprogramowanie do tworzenia kopii zapasowych (Backup systemu); automatyczne wykonywanie kopii plików z możliwością automatycznego przywrócenia wersji wcześniejszej; możliwość przywracania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>plików systemowych,</w:t>
            </w:r>
          </w:p>
          <w:p w14:paraId="7924A397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0DA4DA16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być w pełni kompatybilny z oferowanym sprzętem - tj. zapewniać obsługę wszystkich wbudowanych urządzeń i zapewniać pełną funkcjonalność oferowanego sprzętu, </w:t>
            </w:r>
          </w:p>
          <w:p w14:paraId="084F25C8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692E7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Bluetooth,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oraz urządzeń i nośników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trybie Plug &amp; Play,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1277526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 może ograniczać możliwości instalacji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oprogramowania.</w:t>
            </w:r>
          </w:p>
          <w:p w14:paraId="66DFBC1A" w14:textId="1254946B" w:rsidR="00FF0D3C" w:rsidRPr="00555E15" w:rsidRDefault="00FF0D3C" w:rsidP="007D1B39">
            <w:pPr>
              <w:ind w:left="33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Do każdego komputera muszą być dołączone:</w:t>
            </w:r>
          </w:p>
          <w:p w14:paraId="30401BB2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systemem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130EA81B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267344DF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C4E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Producent/ nazwa wersja oferowanego systemu operacyjnego:</w:t>
            </w:r>
          </w:p>
          <w:p w14:paraId="14932701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3A264C01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FF0D3C" w:rsidRPr="004E7CAA" w14:paraId="7DDBD57E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3E94B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FF0D3C" w:rsidRPr="004E7CAA" w14:paraId="0763D1F0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59A38A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87B946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7F9803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9B7E84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F5633F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914A4F0" w14:textId="5EBA0E75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2C97A38" w14:textId="77777777" w:rsidR="00971E24" w:rsidRPr="004E7CAA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7808379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E4A9D9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3F8C60A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1E9BA1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B79A8A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548A913" w14:textId="51666F2F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1C44EC4" w14:textId="77777777" w:rsidR="00971E24" w:rsidRPr="004E7CAA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157D7F5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A8A690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7AEBC4C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1B19331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E9531D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CA4E58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D058A1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389044F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1A6A5CD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46876C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5CCB14C" w14:textId="4E270FD2" w:rsidR="00D56CAA" w:rsidRDefault="00D56CAA" w:rsidP="00FF0D3C">
                  <w:pPr>
                    <w:rPr>
                      <w:sz w:val="18"/>
                      <w:szCs w:val="18"/>
                    </w:rPr>
                  </w:pPr>
                </w:p>
                <w:p w14:paraId="4B96C3A1" w14:textId="5919D7EA" w:rsidR="00D56CAA" w:rsidRDefault="00D56CAA" w:rsidP="00FF0D3C">
                  <w:pPr>
                    <w:rPr>
                      <w:sz w:val="18"/>
                      <w:szCs w:val="18"/>
                    </w:rPr>
                  </w:pPr>
                </w:p>
                <w:p w14:paraId="4F7D1522" w14:textId="77777777" w:rsidR="00D56CAA" w:rsidRPr="004E7CAA" w:rsidRDefault="00D56CAA" w:rsidP="00FF0D3C">
                  <w:pPr>
                    <w:rPr>
                      <w:sz w:val="18"/>
                      <w:szCs w:val="18"/>
                    </w:rPr>
                  </w:pPr>
                </w:p>
                <w:p w14:paraId="46AE830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2FE6BB2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2D7CA58A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52A9E02" w14:textId="1FDF5878" w:rsidR="00CA2D4D" w:rsidRDefault="00CA2D4D" w:rsidP="00FF0D3C">
                  <w:pPr>
                    <w:rPr>
                      <w:sz w:val="18"/>
                      <w:szCs w:val="18"/>
                    </w:rPr>
                  </w:pPr>
                </w:p>
                <w:p w14:paraId="3D9B66F2" w14:textId="018B983A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35B8C6F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0DC935F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7B274B3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7F8327D8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1E77A0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4840F85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255937F5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59C834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4066084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13CF2B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C47E8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2BCECF2" w14:textId="20358CB0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0F36062A" w14:textId="585DD4E3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269730E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3179F1E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38A25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9B986A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D6E94D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65111D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F252F6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1098704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D865CDA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C40277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4383F0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CD6CE2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7B07E00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C2AFD5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484516B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647B801F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6A4EB4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FE261E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7E4A008" w14:textId="2F6D2B37" w:rsidR="00711919" w:rsidRPr="004E7CAA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2C2BD92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936EEB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3B707669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53570410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EF074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CF6AC06" w14:textId="6DDE125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B72917B" w14:textId="559CED71" w:rsidR="00711919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004DE112" w14:textId="77777777" w:rsidR="00711919" w:rsidRPr="004E7CAA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1D18260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278051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1167B9F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6A5EB5A0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C43BBE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D8C111D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17965F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0949AC2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532AC0A5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E6AAA5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6D14D48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249D0C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A2D665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1E552D3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2ABCD142" w14:textId="1AB7A298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28B491C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25C3D312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4DBD07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FDA35F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154DD1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6FB249B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6D479A9C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485134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042994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5FE77D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508C454" w14:textId="649F3044" w:rsidR="00711919" w:rsidRPr="004E7CAA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687735F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405DE5D9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DB680A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F03384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992BAF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D1B27A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5CC81D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19ED979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6609B6C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F902076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D7290F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350D921" w14:textId="77777777" w:rsidR="00711919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04D5EC48" w14:textId="53F659CB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1DD6413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CEC18A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73A2E0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01C744D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001E823A" w14:textId="5F613ADF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2D76AD8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7B318AC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87B2D50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886440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1EDBFC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8E3F8D5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CCDE9A9" w14:textId="566690B1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7C9A92C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5289A98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63A3FB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03AA4F5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5A6CC3" w14:textId="422564C8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7627E631" w14:textId="562B0B7A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73B6ED91" w14:textId="77777777" w:rsidR="00FF0D3C" w:rsidRDefault="00FF0D3C" w:rsidP="00FF0D3C">
            <w:pPr>
              <w:rPr>
                <w:sz w:val="18"/>
                <w:szCs w:val="18"/>
              </w:rPr>
            </w:pPr>
          </w:p>
          <w:p w14:paraId="4BC4D8F9" w14:textId="0CAD4234" w:rsidR="00FF0D3C" w:rsidRPr="004E7CAA" w:rsidRDefault="00FF0D3C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E7CAA">
              <w:rPr>
                <w:sz w:val="18"/>
                <w:szCs w:val="18"/>
              </w:rPr>
              <w:t>d</w:t>
            </w:r>
            <w:r w:rsidR="00A45D77">
              <w:rPr>
                <w:sz w:val="18"/>
                <w:szCs w:val="18"/>
              </w:rPr>
              <w:t>.</w:t>
            </w:r>
            <w:r w:rsidRPr="004E7CAA">
              <w:rPr>
                <w:sz w:val="18"/>
                <w:szCs w:val="18"/>
              </w:rPr>
              <w:t>2</w:t>
            </w:r>
            <w:r w:rsidR="00B2093D">
              <w:rPr>
                <w:sz w:val="18"/>
                <w:szCs w:val="18"/>
              </w:rPr>
              <w:t>3</w:t>
            </w:r>
            <w:r w:rsidRPr="004E7CAA">
              <w:rPr>
                <w:sz w:val="18"/>
                <w:szCs w:val="18"/>
              </w:rPr>
              <w:t>. Spełnia / nie spełnia</w:t>
            </w:r>
          </w:p>
          <w:p w14:paraId="59C4A7B1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  <w:p w14:paraId="74BBD144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</w:p>
        </w:tc>
      </w:tr>
      <w:tr w:rsidR="00FF0D3C" w:rsidRPr="00555E15" w14:paraId="153606DE" w14:textId="645824CC" w:rsidTr="00707C5A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514B" w14:textId="156BDEA8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7F2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116" w14:textId="77777777" w:rsidR="00990425" w:rsidRDefault="00990425" w:rsidP="00990425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>- Certyfikat ISO 9001:2000 lub równoważny dla producenta sprzętu.</w:t>
            </w:r>
          </w:p>
          <w:p w14:paraId="2EC6B1A2" w14:textId="77777777" w:rsidR="00990425" w:rsidRPr="00594479" w:rsidRDefault="00990425" w:rsidP="00990425">
            <w:pPr>
              <w:rPr>
                <w:sz w:val="20"/>
                <w:szCs w:val="20"/>
              </w:rPr>
            </w:pPr>
          </w:p>
          <w:p w14:paraId="1799691F" w14:textId="77777777" w:rsidR="00990425" w:rsidRDefault="00990425" w:rsidP="0099042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736298DC" w14:textId="77777777" w:rsidR="00990425" w:rsidRPr="00555E15" w:rsidRDefault="00990425" w:rsidP="00990425">
            <w:pPr>
              <w:rPr>
                <w:sz w:val="20"/>
                <w:szCs w:val="20"/>
              </w:rPr>
            </w:pPr>
          </w:p>
          <w:p w14:paraId="288F1E85" w14:textId="77777777" w:rsidR="00990425" w:rsidRDefault="00990425" w:rsidP="0099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>
              <w:rPr>
                <w:sz w:val="20"/>
                <w:szCs w:val="20"/>
              </w:rPr>
              <w:t xml:space="preserve">preinstalowanym </w:t>
            </w:r>
            <w:r w:rsidRPr="00340E86">
              <w:rPr>
                <w:sz w:val="20"/>
                <w:szCs w:val="20"/>
              </w:rPr>
              <w:t>systemem</w:t>
            </w:r>
            <w:r>
              <w:rPr>
                <w:sz w:val="20"/>
                <w:szCs w:val="20"/>
              </w:rPr>
              <w:t xml:space="preserve"> </w:t>
            </w:r>
            <w:r w:rsidRPr="00340E86">
              <w:rPr>
                <w:sz w:val="20"/>
                <w:szCs w:val="20"/>
              </w:rPr>
              <w:t xml:space="preserve">operacyjnym. </w:t>
            </w:r>
          </w:p>
          <w:p w14:paraId="15928BB1" w14:textId="77777777" w:rsidR="00990425" w:rsidRPr="00340E86" w:rsidRDefault="00990425" w:rsidP="00990425">
            <w:pPr>
              <w:rPr>
                <w:sz w:val="20"/>
                <w:szCs w:val="20"/>
              </w:rPr>
            </w:pPr>
          </w:p>
          <w:p w14:paraId="46D73FCE" w14:textId="77777777" w:rsidR="006E63A6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4AB7A57E" w14:textId="77777777" w:rsidR="006E63A6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-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02549C95" w14:textId="2B2ED603" w:rsidR="006E63A6" w:rsidRPr="00AA5C0A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0307B063" w14:textId="77777777" w:rsidR="006E63A6" w:rsidRPr="00D977B6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7D7C5712" w14:textId="77777777" w:rsidR="00990425" w:rsidRPr="00990425" w:rsidRDefault="00990425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26254341" w14:textId="77777777" w:rsidR="00990425" w:rsidRPr="00990425" w:rsidRDefault="00990425" w:rsidP="00990425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Deklaracja zgodności CE</w:t>
            </w:r>
          </w:p>
          <w:p w14:paraId="7E91D5DF" w14:textId="77777777" w:rsidR="00990425" w:rsidRPr="00990425" w:rsidRDefault="00990425" w:rsidP="00990425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3BC6D43B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55C8BDF7" w14:textId="77777777" w:rsidR="00990425" w:rsidRPr="00990425" w:rsidRDefault="00990425" w:rsidP="00990425">
            <w:pPr>
              <w:rPr>
                <w:b/>
                <w:sz w:val="20"/>
                <w:szCs w:val="20"/>
              </w:rPr>
            </w:pPr>
            <w:r w:rsidRPr="00990425" w:rsidDel="004126AA">
              <w:rPr>
                <w:b/>
                <w:sz w:val="20"/>
                <w:szCs w:val="20"/>
              </w:rPr>
              <w:t xml:space="preserve"> </w:t>
            </w:r>
          </w:p>
          <w:p w14:paraId="112C811A" w14:textId="77777777" w:rsidR="00990425" w:rsidRP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sz w:val="20"/>
                <w:szCs w:val="20"/>
              </w:rPr>
              <w:t>- Certyfikat spełniający normy MIL-STD-810G</w:t>
            </w:r>
          </w:p>
          <w:p w14:paraId="73618A26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7FFDCD7C" w14:textId="77777777" w:rsid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bCs/>
                <w:kern w:val="32"/>
                <w:sz w:val="22"/>
                <w:szCs w:val="22"/>
              </w:rPr>
              <w:t xml:space="preserve"> </w:t>
            </w: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990425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20987E67" w14:textId="475862D9" w:rsidR="00FF0D3C" w:rsidRPr="00555E15" w:rsidRDefault="00FF0D3C" w:rsidP="0099042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FF0D3C" w:rsidRPr="004E7CAA" w14:paraId="138BDEAD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86205F8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FF0D3C" w:rsidRPr="004E7CAA" w14:paraId="49710E3D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7EA55AE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73E5F54F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800D6B4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33398CBC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1D8DDDD" w14:textId="3C31B41E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9D7C893" w14:textId="77777777" w:rsidR="00C15D60" w:rsidRPr="004E7CAA" w:rsidRDefault="00C15D60" w:rsidP="00FF0D3C">
                  <w:pPr>
                    <w:rPr>
                      <w:sz w:val="16"/>
                      <w:szCs w:val="16"/>
                    </w:rPr>
                  </w:pPr>
                </w:p>
                <w:p w14:paraId="37C451C2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01815D97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5AF022BA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0D3C" w:rsidRPr="004E7CAA" w14:paraId="3E480E7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13C2935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C059112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0C9B4FEF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3D5648FC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323AB820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11B66F88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1EE167F6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85DFAA5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8656135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44F2338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2B06E394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2555C23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FBC8D78" w14:textId="6EF270DB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65E084E8" w14:textId="6AC310D7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5869FABF" w14:textId="7DC21694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19E9242E" w14:textId="00A82288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4D417C4B" w14:textId="7D1AB49A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048F61E6" w14:textId="765F2B08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3C02BDF4" w14:textId="48B9F861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217A7024" w14:textId="5729BBD1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771721E1" w14:textId="6DC0756D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0B65D501" w14:textId="73B32573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3AB0AD6E" w14:textId="05D6C36B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1B139D3D" w14:textId="75A87FCC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5C3B9CBC" w14:textId="2239F1ED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2402D5A9" w14:textId="7E8CA215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74330B11" w14:textId="0F683375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2B8AD44A" w14:textId="77777777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5F8C1DDE" w14:textId="1125C542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6DEE0A80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6015C589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0D3C" w:rsidRPr="004E7CAA" w14:paraId="399E33D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D606C3B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272514B0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4976426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EE9F932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0109C284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6E780323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0D1D56F9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4889322" w14:textId="77777777" w:rsidR="00FF0D3C" w:rsidRPr="00555E15" w:rsidRDefault="00FF0D3C" w:rsidP="00FD415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3C" w:rsidRPr="00555E15" w14:paraId="2A2F7374" w14:textId="26813DD8" w:rsidTr="00707C5A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57F" w14:textId="5A6C8808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8A3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456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16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3F0A5040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09B58E94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52B89C0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42505741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1F301D8D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13EA61E6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21BA6676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FF0D3C" w:rsidRPr="004E7CAA" w14:paraId="4A5F0115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37D7D0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FF0D3C" w:rsidRPr="004E7CAA" w14:paraId="16512273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9B9572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FF0D3C" w:rsidRPr="004E7CAA" w14:paraId="0941597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1A360D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33C78B8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71A544FF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B1221B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</w:tc>
            </w:tr>
            <w:tr w:rsidR="00FF0D3C" w:rsidRPr="004E7CAA" w14:paraId="3ABBBA62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C54D5B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D97705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05BCE57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ECB15F6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EEA054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02D8B60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72EF09E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01650C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3263EB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D41749B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32354F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0D8089B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5BA91EC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ED1A26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B5054C9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3D1772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75D55F6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2E4DAD" w14:textId="77777777" w:rsidR="00FF0D3C" w:rsidRPr="00555E15" w:rsidRDefault="00FF0D3C" w:rsidP="00165D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3C" w:rsidRPr="00555E15" w14:paraId="29433FA6" w14:textId="7E1DC504" w:rsidTr="00707C5A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927" w14:textId="5B6DF10E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F8D" w14:textId="77777777" w:rsidR="00FF0D3C" w:rsidRPr="00555E15" w:rsidRDefault="00FF0D3C" w:rsidP="00707C5A">
            <w:pPr>
              <w:pStyle w:val="Akapitzlist"/>
              <w:ind w:left="345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0ABB" w14:textId="77777777" w:rsidR="00FF0D3C" w:rsidRPr="00850858" w:rsidRDefault="00FF0D3C" w:rsidP="00850858">
            <w:pPr>
              <w:rPr>
                <w:sz w:val="20"/>
                <w:szCs w:val="20"/>
              </w:rPr>
            </w:pPr>
            <w:r w:rsidRPr="00850858">
              <w:rPr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928" w14:textId="77777777" w:rsidR="00FF0D3C" w:rsidRPr="004E7CAA" w:rsidRDefault="00FF0D3C" w:rsidP="00FF0D3C">
            <w:pPr>
              <w:rPr>
                <w:sz w:val="16"/>
                <w:szCs w:val="16"/>
              </w:rPr>
            </w:pPr>
          </w:p>
          <w:p w14:paraId="7CF7E205" w14:textId="77777777" w:rsidR="00FF0D3C" w:rsidRPr="004E7CAA" w:rsidRDefault="00FF0D3C" w:rsidP="00FF0D3C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571C1E84" w14:textId="4CA6C663" w:rsidR="00FF0D3C" w:rsidRPr="00850858" w:rsidRDefault="00FF0D3C" w:rsidP="00850858">
            <w:pPr>
              <w:rPr>
                <w:sz w:val="20"/>
                <w:szCs w:val="20"/>
              </w:rPr>
            </w:pPr>
            <w:r w:rsidRPr="00850858">
              <w:rPr>
                <w:sz w:val="16"/>
                <w:szCs w:val="16"/>
              </w:rPr>
              <w:t>…………………..……</w:t>
            </w:r>
          </w:p>
        </w:tc>
      </w:tr>
    </w:tbl>
    <w:p w14:paraId="00F55D86" w14:textId="601192A7" w:rsidR="002F1873" w:rsidRPr="00555E15" w:rsidRDefault="002F1873" w:rsidP="006B073B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bookmarkEnd w:id="1"/>
    <w:p w14:paraId="28BBCC42" w14:textId="77777777" w:rsidR="001F1236" w:rsidRPr="001F1236" w:rsidRDefault="001F1236" w:rsidP="001F1236">
      <w:pPr>
        <w:pStyle w:val="NormalnyWeb"/>
        <w:rPr>
          <w:i/>
          <w:color w:val="000000"/>
          <w:sz w:val="22"/>
          <w:szCs w:val="27"/>
        </w:rPr>
      </w:pPr>
      <w:r w:rsidRPr="001F1236">
        <w:rPr>
          <w:i/>
          <w:color w:val="000000"/>
          <w:sz w:val="22"/>
          <w:szCs w:val="27"/>
        </w:rPr>
        <w:t>Dla formy elektronicznej - wymagane jest opatrzenie dokumentu kwalifikowanym podpisem elektronicznym.</w:t>
      </w:r>
    </w:p>
    <w:p w14:paraId="4797D565" w14:textId="26607040" w:rsidR="001F1236" w:rsidRDefault="001F1236" w:rsidP="001F1236">
      <w:pPr>
        <w:pStyle w:val="NormalnyWeb"/>
        <w:rPr>
          <w:i/>
          <w:color w:val="000000"/>
          <w:sz w:val="22"/>
          <w:szCs w:val="27"/>
        </w:rPr>
      </w:pPr>
      <w:r w:rsidRPr="001F1236">
        <w:rPr>
          <w:i/>
          <w:color w:val="000000"/>
          <w:sz w:val="22"/>
          <w:szCs w:val="27"/>
        </w:rPr>
        <w:t>Dla formy pisemnej (papierowej) - wymagane jest złożenie własnoręcznego podpisu:</w:t>
      </w:r>
    </w:p>
    <w:p w14:paraId="5CBF0CEF" w14:textId="77777777" w:rsidR="001F1236" w:rsidRPr="001F1236" w:rsidRDefault="001F1236" w:rsidP="001F1236">
      <w:pPr>
        <w:pStyle w:val="NormalnyWeb"/>
        <w:rPr>
          <w:i/>
          <w:color w:val="000000"/>
          <w:sz w:val="22"/>
          <w:szCs w:val="27"/>
        </w:rPr>
      </w:pPr>
    </w:p>
    <w:p w14:paraId="26E2603B" w14:textId="77777777" w:rsidR="001F1236" w:rsidRPr="001F1236" w:rsidRDefault="001F1236" w:rsidP="001F1236">
      <w:pPr>
        <w:pStyle w:val="NormalnyWeb"/>
        <w:spacing w:before="0" w:beforeAutospacing="0" w:after="0" w:afterAutospacing="0"/>
        <w:rPr>
          <w:color w:val="000000"/>
          <w:sz w:val="20"/>
          <w:szCs w:val="27"/>
        </w:rPr>
      </w:pPr>
      <w:r w:rsidRPr="001F1236">
        <w:rPr>
          <w:color w:val="000000"/>
          <w:sz w:val="20"/>
          <w:szCs w:val="27"/>
        </w:rPr>
        <w:t>…………………… data ……………………</w:t>
      </w:r>
    </w:p>
    <w:p w14:paraId="5592776C" w14:textId="529B9E4D" w:rsidR="001F1236" w:rsidRPr="001F1236" w:rsidRDefault="001F1236" w:rsidP="001F1236">
      <w:pPr>
        <w:pStyle w:val="NormalnyWeb"/>
        <w:spacing w:before="0" w:beforeAutospacing="0" w:after="0" w:afterAutospacing="0"/>
        <w:rPr>
          <w:i/>
          <w:color w:val="000000"/>
          <w:sz w:val="20"/>
          <w:szCs w:val="27"/>
        </w:rPr>
      </w:pPr>
      <w:r w:rsidRPr="001F1236">
        <w:rPr>
          <w:i/>
          <w:color w:val="000000"/>
          <w:sz w:val="18"/>
          <w:szCs w:val="27"/>
        </w:rPr>
        <w:t xml:space="preserve">    (miejscowość)</w:t>
      </w:r>
    </w:p>
    <w:p w14:paraId="6EFC48B7" w14:textId="0BEF7A97" w:rsidR="001F1236" w:rsidRPr="001F1236" w:rsidRDefault="001F1236" w:rsidP="001F1236">
      <w:pPr>
        <w:pStyle w:val="NormalnyWeb"/>
        <w:ind w:left="354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</w:t>
      </w:r>
      <w:r w:rsidRPr="001F1236">
        <w:rPr>
          <w:color w:val="000000"/>
          <w:sz w:val="20"/>
          <w:szCs w:val="27"/>
        </w:rPr>
        <w:t>………....……………………………………………….</w:t>
      </w:r>
    </w:p>
    <w:p w14:paraId="5F7E968E" w14:textId="77777777" w:rsidR="001F1236" w:rsidRPr="001F1236" w:rsidRDefault="001F1236" w:rsidP="001F1236">
      <w:pPr>
        <w:pStyle w:val="NormalnyWeb"/>
        <w:ind w:left="3540"/>
        <w:rPr>
          <w:i/>
          <w:color w:val="000000"/>
          <w:sz w:val="18"/>
          <w:szCs w:val="27"/>
        </w:rPr>
      </w:pPr>
      <w:r w:rsidRPr="001F1236">
        <w:rPr>
          <w:i/>
          <w:color w:val="000000"/>
          <w:sz w:val="18"/>
          <w:szCs w:val="27"/>
        </w:rPr>
        <w:t>(podpis osoby uprawnionej do reprezentowania Wykonawcy)</w:t>
      </w:r>
    </w:p>
    <w:p w14:paraId="376FC589" w14:textId="39B0E9F6" w:rsidR="00EF68AC" w:rsidRPr="00555E15" w:rsidRDefault="00EF68AC" w:rsidP="0028187C">
      <w:pPr>
        <w:widowControl w:val="0"/>
        <w:tabs>
          <w:tab w:val="left" w:pos="425"/>
        </w:tabs>
        <w:rPr>
          <w:sz w:val="20"/>
          <w:szCs w:val="20"/>
        </w:rPr>
      </w:pPr>
    </w:p>
    <w:sectPr w:rsidR="00EF68AC" w:rsidRPr="00555E1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B493" w14:textId="77777777" w:rsidR="007A7ADB" w:rsidRDefault="007A7ADB" w:rsidP="007739C9">
      <w:r>
        <w:separator/>
      </w:r>
    </w:p>
  </w:endnote>
  <w:endnote w:type="continuationSeparator" w:id="0">
    <w:p w14:paraId="47DEEE29" w14:textId="77777777" w:rsidR="007A7ADB" w:rsidRDefault="007A7ADB" w:rsidP="007739C9">
      <w:r>
        <w:continuationSeparator/>
      </w:r>
    </w:p>
  </w:endnote>
  <w:endnote w:type="continuationNotice" w:id="1">
    <w:p w14:paraId="3791C2DC" w14:textId="77777777" w:rsidR="007A7ADB" w:rsidRDefault="007A7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033B" w14:textId="77777777" w:rsidR="00974884" w:rsidRDefault="00974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241371"/>
      <w:docPartObj>
        <w:docPartGallery w:val="Page Numbers (Bottom of Page)"/>
        <w:docPartUnique/>
      </w:docPartObj>
    </w:sdtPr>
    <w:sdtEndPr/>
    <w:sdtContent>
      <w:p w14:paraId="6CD11A1A" w14:textId="743EB741" w:rsidR="007A7ADB" w:rsidRDefault="007A7A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884">
          <w:rPr>
            <w:noProof/>
          </w:rPr>
          <w:t>2</w:t>
        </w:r>
        <w:r>
          <w:fldChar w:fldCharType="end"/>
        </w:r>
      </w:p>
    </w:sdtContent>
  </w:sdt>
  <w:p w14:paraId="4BA57E21" w14:textId="77777777" w:rsidR="007A7ADB" w:rsidRDefault="007A7A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3BB0" w14:textId="77777777" w:rsidR="00974884" w:rsidRDefault="00974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38C8" w14:textId="77777777" w:rsidR="007A7ADB" w:rsidRDefault="007A7ADB" w:rsidP="007739C9">
      <w:r>
        <w:separator/>
      </w:r>
    </w:p>
  </w:footnote>
  <w:footnote w:type="continuationSeparator" w:id="0">
    <w:p w14:paraId="4FC5FCA8" w14:textId="77777777" w:rsidR="007A7ADB" w:rsidRDefault="007A7ADB" w:rsidP="007739C9">
      <w:r>
        <w:continuationSeparator/>
      </w:r>
    </w:p>
  </w:footnote>
  <w:footnote w:type="continuationNotice" w:id="1">
    <w:p w14:paraId="1D3CFE12" w14:textId="77777777" w:rsidR="007A7ADB" w:rsidRDefault="007A7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B4B3" w14:textId="77777777" w:rsidR="00974884" w:rsidRDefault="00974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8AFF" w14:textId="58006AE3" w:rsidR="007A7ADB" w:rsidRPr="0033106F" w:rsidRDefault="00974884" w:rsidP="0033106F">
    <w:pPr>
      <w:pStyle w:val="Nagwek"/>
      <w:jc w:val="right"/>
      <w:rPr>
        <w:i/>
      </w:rPr>
    </w:pPr>
    <w:sdt>
      <w:sdtPr>
        <w:rPr>
          <w:i/>
        </w:rPr>
        <w:id w:val="-889344779"/>
        <w:docPartObj>
          <w:docPartGallery w:val="Watermarks"/>
          <w:docPartUnique/>
        </w:docPartObj>
      </w:sdtPr>
      <w:sdtContent>
        <w:r w:rsidRPr="00974884">
          <w:rPr>
            <w:i/>
          </w:rPr>
          <w:pict w14:anchorId="7404EE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06377" o:spid="_x0000_s12289" type="#_x0000_t136" style="position:absolute;left:0;text-align:left;margin-left:0;margin-top:0;width:502.45pt;height:137pt;rotation:315;z-index:-251657216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NIEAKTUALNY"/>
              <w10:wrap anchorx="margin" anchory="margin"/>
            </v:shape>
          </w:pict>
        </w:r>
      </w:sdtContent>
    </w:sdt>
    <w:r w:rsidR="007A7ADB" w:rsidRPr="0033106F">
      <w:rPr>
        <w:i/>
      </w:rPr>
      <w:t xml:space="preserve">                           Załącznik nr 6 do SIWZ</w:t>
    </w:r>
  </w:p>
  <w:p w14:paraId="4B4D1AE5" w14:textId="2F0521DD" w:rsidR="007A7ADB" w:rsidRPr="0033106F" w:rsidRDefault="007A7ADB" w:rsidP="0033106F">
    <w:pPr>
      <w:pStyle w:val="Nagwek"/>
      <w:rPr>
        <w:i/>
      </w:rPr>
    </w:pPr>
    <w:r w:rsidRPr="0033106F">
      <w:rPr>
        <w:i/>
      </w:rPr>
      <w:tab/>
    </w:r>
    <w:r w:rsidRPr="0033106F">
      <w:rPr>
        <w:i/>
      </w:rPr>
      <w:tab/>
      <w:t>numer postępowania DAZ/ZP/7/2020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5062" w14:textId="77777777" w:rsidR="00974884" w:rsidRDefault="00974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6A"/>
    <w:multiLevelType w:val="hybridMultilevel"/>
    <w:tmpl w:val="7B9A476E"/>
    <w:lvl w:ilvl="0" w:tplc="17C4017E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D16BFE"/>
    <w:multiLevelType w:val="hybridMultilevel"/>
    <w:tmpl w:val="A15A60F6"/>
    <w:lvl w:ilvl="0" w:tplc="6F1C1C0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551"/>
    <w:multiLevelType w:val="hybridMultilevel"/>
    <w:tmpl w:val="E32A4B28"/>
    <w:lvl w:ilvl="0" w:tplc="FC0C0C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627"/>
    <w:multiLevelType w:val="hybridMultilevel"/>
    <w:tmpl w:val="17AEC7E2"/>
    <w:lvl w:ilvl="0" w:tplc="5C6E5EA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63A"/>
    <w:multiLevelType w:val="multilevel"/>
    <w:tmpl w:val="4978E5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533EC0"/>
    <w:multiLevelType w:val="hybridMultilevel"/>
    <w:tmpl w:val="C7F45B90"/>
    <w:lvl w:ilvl="0" w:tplc="613835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493FDA"/>
    <w:multiLevelType w:val="multilevel"/>
    <w:tmpl w:val="BBB0CE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2AE6164"/>
    <w:multiLevelType w:val="multilevel"/>
    <w:tmpl w:val="CA222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F73C04"/>
    <w:multiLevelType w:val="hybridMultilevel"/>
    <w:tmpl w:val="566AB7B2"/>
    <w:lvl w:ilvl="0" w:tplc="11F43240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787B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9882196"/>
    <w:multiLevelType w:val="hybridMultilevel"/>
    <w:tmpl w:val="4822A1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B81"/>
    <w:multiLevelType w:val="multilevel"/>
    <w:tmpl w:val="B3E8420C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253156B"/>
    <w:multiLevelType w:val="hybridMultilevel"/>
    <w:tmpl w:val="B55A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0888"/>
    <w:multiLevelType w:val="hybridMultilevel"/>
    <w:tmpl w:val="D6F07080"/>
    <w:lvl w:ilvl="0" w:tplc="613835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9B5504"/>
    <w:multiLevelType w:val="hybridMultilevel"/>
    <w:tmpl w:val="1F3CC3A0"/>
    <w:lvl w:ilvl="0" w:tplc="867A6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F5BB3"/>
    <w:multiLevelType w:val="hybridMultilevel"/>
    <w:tmpl w:val="3A568272"/>
    <w:lvl w:ilvl="0" w:tplc="32B847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3813"/>
    <w:multiLevelType w:val="hybridMultilevel"/>
    <w:tmpl w:val="8A8A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B3231"/>
    <w:multiLevelType w:val="multilevel"/>
    <w:tmpl w:val="E61EC5F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DB64D35"/>
    <w:multiLevelType w:val="hybridMultilevel"/>
    <w:tmpl w:val="519AFB4A"/>
    <w:lvl w:ilvl="0" w:tplc="8F60D0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D5CBD"/>
    <w:multiLevelType w:val="hybridMultilevel"/>
    <w:tmpl w:val="E5F2150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E5B1699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DA09D8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B059F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D4DA6"/>
    <w:multiLevelType w:val="hybridMultilevel"/>
    <w:tmpl w:val="2D32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F4FB2"/>
    <w:multiLevelType w:val="hybridMultilevel"/>
    <w:tmpl w:val="A8DC8016"/>
    <w:lvl w:ilvl="0" w:tplc="3DB6D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4134BB56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D31B43"/>
    <w:multiLevelType w:val="multilevel"/>
    <w:tmpl w:val="C2F27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6" w15:restartNumberingAfterBreak="0">
    <w:nsid w:val="3B8B72C1"/>
    <w:multiLevelType w:val="hybridMultilevel"/>
    <w:tmpl w:val="60C4ABE8"/>
    <w:lvl w:ilvl="0" w:tplc="613835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BC4809"/>
    <w:multiLevelType w:val="hybridMultilevel"/>
    <w:tmpl w:val="7540841C"/>
    <w:lvl w:ilvl="0" w:tplc="0415000F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105E7"/>
    <w:multiLevelType w:val="hybridMultilevel"/>
    <w:tmpl w:val="17DCD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740B7"/>
    <w:multiLevelType w:val="hybridMultilevel"/>
    <w:tmpl w:val="A2D8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972CED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44121FB8"/>
    <w:multiLevelType w:val="hybridMultilevel"/>
    <w:tmpl w:val="17D80FCA"/>
    <w:lvl w:ilvl="0" w:tplc="E312C8D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55DBF"/>
    <w:multiLevelType w:val="multilevel"/>
    <w:tmpl w:val="D7988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0BB4D5D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C0CD0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40A5DBE"/>
    <w:multiLevelType w:val="hybridMultilevel"/>
    <w:tmpl w:val="CB2865D8"/>
    <w:lvl w:ilvl="0" w:tplc="6952D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4163A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81F73"/>
    <w:multiLevelType w:val="hybridMultilevel"/>
    <w:tmpl w:val="4D28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86E8C"/>
    <w:multiLevelType w:val="hybridMultilevel"/>
    <w:tmpl w:val="6B46F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F4225A"/>
    <w:multiLevelType w:val="hybridMultilevel"/>
    <w:tmpl w:val="FA9E19DE"/>
    <w:lvl w:ilvl="0" w:tplc="9BF6B07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A70FB"/>
    <w:multiLevelType w:val="hybridMultilevel"/>
    <w:tmpl w:val="2AF0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721C6"/>
    <w:multiLevelType w:val="multilevel"/>
    <w:tmpl w:val="0D1EB65C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646E0BBB"/>
    <w:multiLevelType w:val="hybridMultilevel"/>
    <w:tmpl w:val="94F4C3CA"/>
    <w:lvl w:ilvl="0" w:tplc="B1A6A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7B1C"/>
    <w:multiLevelType w:val="hybridMultilevel"/>
    <w:tmpl w:val="8DFA24B2"/>
    <w:lvl w:ilvl="0" w:tplc="33C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F5142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6AA03ACC"/>
    <w:multiLevelType w:val="hybridMultilevel"/>
    <w:tmpl w:val="D6643F78"/>
    <w:lvl w:ilvl="0" w:tplc="AE3CD73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83DBF"/>
    <w:multiLevelType w:val="hybridMultilevel"/>
    <w:tmpl w:val="1F905C16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7" w15:restartNumberingAfterBreak="0">
    <w:nsid w:val="7372347B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38"/>
  </w:num>
  <w:num w:numId="5">
    <w:abstractNumId w:val="8"/>
  </w:num>
  <w:num w:numId="6">
    <w:abstractNumId w:val="32"/>
  </w:num>
  <w:num w:numId="7">
    <w:abstractNumId w:val="17"/>
  </w:num>
  <w:num w:numId="8">
    <w:abstractNumId w:val="10"/>
  </w:num>
  <w:num w:numId="9">
    <w:abstractNumId w:val="19"/>
  </w:num>
  <w:num w:numId="10">
    <w:abstractNumId w:val="34"/>
  </w:num>
  <w:num w:numId="11">
    <w:abstractNumId w:val="20"/>
  </w:num>
  <w:num w:numId="12">
    <w:abstractNumId w:val="9"/>
  </w:num>
  <w:num w:numId="13">
    <w:abstractNumId w:val="25"/>
  </w:num>
  <w:num w:numId="14">
    <w:abstractNumId w:val="37"/>
  </w:num>
  <w:num w:numId="15">
    <w:abstractNumId w:val="7"/>
  </w:num>
  <w:num w:numId="16">
    <w:abstractNumId w:val="4"/>
  </w:num>
  <w:num w:numId="17">
    <w:abstractNumId w:val="29"/>
  </w:num>
  <w:num w:numId="18">
    <w:abstractNumId w:val="21"/>
  </w:num>
  <w:num w:numId="19">
    <w:abstractNumId w:val="47"/>
  </w:num>
  <w:num w:numId="20">
    <w:abstractNumId w:val="22"/>
  </w:num>
  <w:num w:numId="21">
    <w:abstractNumId w:val="36"/>
  </w:num>
  <w:num w:numId="22">
    <w:abstractNumId w:val="33"/>
  </w:num>
  <w:num w:numId="23">
    <w:abstractNumId w:val="44"/>
  </w:num>
  <w:num w:numId="24">
    <w:abstractNumId w:val="30"/>
  </w:num>
  <w:num w:numId="25">
    <w:abstractNumId w:val="41"/>
  </w:num>
  <w:num w:numId="26">
    <w:abstractNumId w:val="11"/>
  </w:num>
  <w:num w:numId="27">
    <w:abstractNumId w:val="6"/>
  </w:num>
  <w:num w:numId="28">
    <w:abstractNumId w:val="0"/>
  </w:num>
  <w:num w:numId="29">
    <w:abstractNumId w:val="2"/>
  </w:num>
  <w:num w:numId="30">
    <w:abstractNumId w:val="15"/>
  </w:num>
  <w:num w:numId="31">
    <w:abstractNumId w:val="39"/>
  </w:num>
  <w:num w:numId="32">
    <w:abstractNumId w:val="1"/>
  </w:num>
  <w:num w:numId="33">
    <w:abstractNumId w:val="3"/>
  </w:num>
  <w:num w:numId="34">
    <w:abstractNumId w:val="45"/>
  </w:num>
  <w:num w:numId="35">
    <w:abstractNumId w:val="18"/>
  </w:num>
  <w:num w:numId="36">
    <w:abstractNumId w:val="31"/>
  </w:num>
  <w:num w:numId="37">
    <w:abstractNumId w:val="24"/>
  </w:num>
  <w:num w:numId="38">
    <w:abstractNumId w:val="28"/>
  </w:num>
  <w:num w:numId="39">
    <w:abstractNumId w:val="35"/>
  </w:num>
  <w:num w:numId="40">
    <w:abstractNumId w:val="23"/>
  </w:num>
  <w:num w:numId="41">
    <w:abstractNumId w:val="40"/>
  </w:num>
  <w:num w:numId="42">
    <w:abstractNumId w:val="27"/>
  </w:num>
  <w:num w:numId="43">
    <w:abstractNumId w:val="14"/>
  </w:num>
  <w:num w:numId="44">
    <w:abstractNumId w:val="16"/>
  </w:num>
  <w:num w:numId="45">
    <w:abstractNumId w:val="42"/>
  </w:num>
  <w:num w:numId="46">
    <w:abstractNumId w:val="12"/>
  </w:num>
  <w:num w:numId="47">
    <w:abstractNumId w:val="43"/>
  </w:num>
  <w:num w:numId="48">
    <w:abstractNumId w:val="4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kołowska Katarzyna">
    <w15:presenceInfo w15:providerId="AD" w15:userId="S-1-5-21-1700787365-1932310135-1271066673-1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C"/>
    <w:rsid w:val="0001405B"/>
    <w:rsid w:val="000163B4"/>
    <w:rsid w:val="00026D57"/>
    <w:rsid w:val="0003159D"/>
    <w:rsid w:val="00032653"/>
    <w:rsid w:val="00041DC2"/>
    <w:rsid w:val="00043B71"/>
    <w:rsid w:val="00075B28"/>
    <w:rsid w:val="000841F3"/>
    <w:rsid w:val="000919F9"/>
    <w:rsid w:val="0009433A"/>
    <w:rsid w:val="00095DA9"/>
    <w:rsid w:val="000B77A5"/>
    <w:rsid w:val="000C03DB"/>
    <w:rsid w:val="000C17F9"/>
    <w:rsid w:val="000D1E50"/>
    <w:rsid w:val="000E72D2"/>
    <w:rsid w:val="000F0562"/>
    <w:rsid w:val="000F2474"/>
    <w:rsid w:val="000F2A4B"/>
    <w:rsid w:val="000F51CA"/>
    <w:rsid w:val="000F7148"/>
    <w:rsid w:val="00107F49"/>
    <w:rsid w:val="00115986"/>
    <w:rsid w:val="0012334C"/>
    <w:rsid w:val="00133731"/>
    <w:rsid w:val="001345E5"/>
    <w:rsid w:val="00134A4E"/>
    <w:rsid w:val="0014787D"/>
    <w:rsid w:val="00152528"/>
    <w:rsid w:val="00153EA9"/>
    <w:rsid w:val="00154A78"/>
    <w:rsid w:val="001570B4"/>
    <w:rsid w:val="00163E26"/>
    <w:rsid w:val="00165087"/>
    <w:rsid w:val="00165D9D"/>
    <w:rsid w:val="0016725F"/>
    <w:rsid w:val="001679EA"/>
    <w:rsid w:val="00186846"/>
    <w:rsid w:val="00187F1C"/>
    <w:rsid w:val="00193969"/>
    <w:rsid w:val="001B297B"/>
    <w:rsid w:val="001B6522"/>
    <w:rsid w:val="001B6B98"/>
    <w:rsid w:val="001D442D"/>
    <w:rsid w:val="001E0E30"/>
    <w:rsid w:val="001E68B7"/>
    <w:rsid w:val="001F1236"/>
    <w:rsid w:val="001F6E5D"/>
    <w:rsid w:val="00203374"/>
    <w:rsid w:val="00210E3F"/>
    <w:rsid w:val="002145C1"/>
    <w:rsid w:val="00215121"/>
    <w:rsid w:val="00215BBD"/>
    <w:rsid w:val="00215FEA"/>
    <w:rsid w:val="00222110"/>
    <w:rsid w:val="0022365C"/>
    <w:rsid w:val="0022476E"/>
    <w:rsid w:val="00225781"/>
    <w:rsid w:val="00226D67"/>
    <w:rsid w:val="0023387E"/>
    <w:rsid w:val="00246710"/>
    <w:rsid w:val="0024776A"/>
    <w:rsid w:val="002557E8"/>
    <w:rsid w:val="0026066C"/>
    <w:rsid w:val="00260D5B"/>
    <w:rsid w:val="00273150"/>
    <w:rsid w:val="00277242"/>
    <w:rsid w:val="0028187C"/>
    <w:rsid w:val="0028794C"/>
    <w:rsid w:val="00287D8C"/>
    <w:rsid w:val="00290BAF"/>
    <w:rsid w:val="00296B11"/>
    <w:rsid w:val="002A6F1A"/>
    <w:rsid w:val="002A7598"/>
    <w:rsid w:val="002B2E74"/>
    <w:rsid w:val="002B6CB6"/>
    <w:rsid w:val="002C640E"/>
    <w:rsid w:val="002D47F1"/>
    <w:rsid w:val="002D5D21"/>
    <w:rsid w:val="002D6A67"/>
    <w:rsid w:val="002E5FEC"/>
    <w:rsid w:val="002E7557"/>
    <w:rsid w:val="002F1873"/>
    <w:rsid w:val="002F63E0"/>
    <w:rsid w:val="00302BED"/>
    <w:rsid w:val="00315201"/>
    <w:rsid w:val="00325C49"/>
    <w:rsid w:val="0033106F"/>
    <w:rsid w:val="00332EA4"/>
    <w:rsid w:val="00340DEF"/>
    <w:rsid w:val="00340E86"/>
    <w:rsid w:val="00342C6E"/>
    <w:rsid w:val="00352B78"/>
    <w:rsid w:val="00361D9C"/>
    <w:rsid w:val="00362C96"/>
    <w:rsid w:val="003738DD"/>
    <w:rsid w:val="003752E9"/>
    <w:rsid w:val="00376DF3"/>
    <w:rsid w:val="00381844"/>
    <w:rsid w:val="0038526A"/>
    <w:rsid w:val="00391E09"/>
    <w:rsid w:val="003A0914"/>
    <w:rsid w:val="003A125F"/>
    <w:rsid w:val="003A2ABF"/>
    <w:rsid w:val="003A6407"/>
    <w:rsid w:val="003B060C"/>
    <w:rsid w:val="003B4C02"/>
    <w:rsid w:val="003B4DCE"/>
    <w:rsid w:val="003C0DDD"/>
    <w:rsid w:val="003C557B"/>
    <w:rsid w:val="003D60A2"/>
    <w:rsid w:val="003E0435"/>
    <w:rsid w:val="003E0DD9"/>
    <w:rsid w:val="003E3C55"/>
    <w:rsid w:val="003E6345"/>
    <w:rsid w:val="00422227"/>
    <w:rsid w:val="0042787A"/>
    <w:rsid w:val="00431EB3"/>
    <w:rsid w:val="00433481"/>
    <w:rsid w:val="00433508"/>
    <w:rsid w:val="0044295C"/>
    <w:rsid w:val="00461946"/>
    <w:rsid w:val="00472094"/>
    <w:rsid w:val="004847EC"/>
    <w:rsid w:val="00486850"/>
    <w:rsid w:val="00496C21"/>
    <w:rsid w:val="004A28BD"/>
    <w:rsid w:val="004A3417"/>
    <w:rsid w:val="004A4491"/>
    <w:rsid w:val="004B0C3E"/>
    <w:rsid w:val="004B1BAA"/>
    <w:rsid w:val="004B3884"/>
    <w:rsid w:val="004B5171"/>
    <w:rsid w:val="004B5E2B"/>
    <w:rsid w:val="004E080E"/>
    <w:rsid w:val="004E54AC"/>
    <w:rsid w:val="004E6EAA"/>
    <w:rsid w:val="004E7CAA"/>
    <w:rsid w:val="004F360F"/>
    <w:rsid w:val="00501796"/>
    <w:rsid w:val="00502582"/>
    <w:rsid w:val="00504710"/>
    <w:rsid w:val="0050676A"/>
    <w:rsid w:val="00506B1B"/>
    <w:rsid w:val="00510C25"/>
    <w:rsid w:val="005120B3"/>
    <w:rsid w:val="0052045A"/>
    <w:rsid w:val="00522ABC"/>
    <w:rsid w:val="00524820"/>
    <w:rsid w:val="00526E85"/>
    <w:rsid w:val="00550172"/>
    <w:rsid w:val="0055032A"/>
    <w:rsid w:val="00555E15"/>
    <w:rsid w:val="005817E8"/>
    <w:rsid w:val="005859DB"/>
    <w:rsid w:val="00591D3C"/>
    <w:rsid w:val="0059280B"/>
    <w:rsid w:val="00594479"/>
    <w:rsid w:val="00597B84"/>
    <w:rsid w:val="005A2728"/>
    <w:rsid w:val="005A5DBA"/>
    <w:rsid w:val="005A6CC6"/>
    <w:rsid w:val="005B20EE"/>
    <w:rsid w:val="005B5528"/>
    <w:rsid w:val="005C1530"/>
    <w:rsid w:val="005C2D83"/>
    <w:rsid w:val="005E2A1D"/>
    <w:rsid w:val="005E346B"/>
    <w:rsid w:val="005E420B"/>
    <w:rsid w:val="005E4C43"/>
    <w:rsid w:val="005E5FD0"/>
    <w:rsid w:val="005E7402"/>
    <w:rsid w:val="005F1E24"/>
    <w:rsid w:val="006007D8"/>
    <w:rsid w:val="00603089"/>
    <w:rsid w:val="00603452"/>
    <w:rsid w:val="0060372C"/>
    <w:rsid w:val="006058A0"/>
    <w:rsid w:val="00607416"/>
    <w:rsid w:val="006079BC"/>
    <w:rsid w:val="00615D61"/>
    <w:rsid w:val="006165BC"/>
    <w:rsid w:val="00622CF5"/>
    <w:rsid w:val="00625692"/>
    <w:rsid w:val="00625711"/>
    <w:rsid w:val="00626D3A"/>
    <w:rsid w:val="00627178"/>
    <w:rsid w:val="00633EF8"/>
    <w:rsid w:val="00641CF3"/>
    <w:rsid w:val="0064527A"/>
    <w:rsid w:val="006471C2"/>
    <w:rsid w:val="00654036"/>
    <w:rsid w:val="00654AB0"/>
    <w:rsid w:val="00662760"/>
    <w:rsid w:val="00674F2D"/>
    <w:rsid w:val="006776E2"/>
    <w:rsid w:val="00677CF4"/>
    <w:rsid w:val="00685500"/>
    <w:rsid w:val="00686937"/>
    <w:rsid w:val="006B073B"/>
    <w:rsid w:val="006B2EC0"/>
    <w:rsid w:val="006B7894"/>
    <w:rsid w:val="006C5669"/>
    <w:rsid w:val="006D0805"/>
    <w:rsid w:val="006E1CE9"/>
    <w:rsid w:val="006E63A6"/>
    <w:rsid w:val="006E65B9"/>
    <w:rsid w:val="006F2361"/>
    <w:rsid w:val="0070046B"/>
    <w:rsid w:val="00702298"/>
    <w:rsid w:val="00705FDD"/>
    <w:rsid w:val="00707C5A"/>
    <w:rsid w:val="00711919"/>
    <w:rsid w:val="00723AF5"/>
    <w:rsid w:val="007249EB"/>
    <w:rsid w:val="00734974"/>
    <w:rsid w:val="007373C1"/>
    <w:rsid w:val="00750927"/>
    <w:rsid w:val="00763149"/>
    <w:rsid w:val="00765C47"/>
    <w:rsid w:val="007739C9"/>
    <w:rsid w:val="00774A0B"/>
    <w:rsid w:val="00795B47"/>
    <w:rsid w:val="00796223"/>
    <w:rsid w:val="007A471E"/>
    <w:rsid w:val="007A78F4"/>
    <w:rsid w:val="007A7ADB"/>
    <w:rsid w:val="007B19C7"/>
    <w:rsid w:val="007B1CD2"/>
    <w:rsid w:val="007B54D3"/>
    <w:rsid w:val="007C10DA"/>
    <w:rsid w:val="007C6102"/>
    <w:rsid w:val="007D1B39"/>
    <w:rsid w:val="007E3073"/>
    <w:rsid w:val="007E34FD"/>
    <w:rsid w:val="007E564B"/>
    <w:rsid w:val="007E5C31"/>
    <w:rsid w:val="007F027C"/>
    <w:rsid w:val="007F7B03"/>
    <w:rsid w:val="0080112C"/>
    <w:rsid w:val="008078FE"/>
    <w:rsid w:val="00810B17"/>
    <w:rsid w:val="00811470"/>
    <w:rsid w:val="00813A66"/>
    <w:rsid w:val="008141C2"/>
    <w:rsid w:val="00837EBA"/>
    <w:rsid w:val="00850858"/>
    <w:rsid w:val="00850BF8"/>
    <w:rsid w:val="008543D1"/>
    <w:rsid w:val="00866B9A"/>
    <w:rsid w:val="00873E51"/>
    <w:rsid w:val="008828AB"/>
    <w:rsid w:val="00895E9A"/>
    <w:rsid w:val="008A0B89"/>
    <w:rsid w:val="008A5C3B"/>
    <w:rsid w:val="008B2C8E"/>
    <w:rsid w:val="008B3A40"/>
    <w:rsid w:val="008C52B7"/>
    <w:rsid w:val="008D2F5D"/>
    <w:rsid w:val="008D6E01"/>
    <w:rsid w:val="008E3956"/>
    <w:rsid w:val="008E4434"/>
    <w:rsid w:val="008F1177"/>
    <w:rsid w:val="008F22FD"/>
    <w:rsid w:val="008F2534"/>
    <w:rsid w:val="008F3518"/>
    <w:rsid w:val="008F3906"/>
    <w:rsid w:val="008F7F6E"/>
    <w:rsid w:val="0090032D"/>
    <w:rsid w:val="0090102A"/>
    <w:rsid w:val="0090283E"/>
    <w:rsid w:val="009029AC"/>
    <w:rsid w:val="00916D52"/>
    <w:rsid w:val="00931822"/>
    <w:rsid w:val="00941D74"/>
    <w:rsid w:val="00944586"/>
    <w:rsid w:val="009523AD"/>
    <w:rsid w:val="00960704"/>
    <w:rsid w:val="00962B6F"/>
    <w:rsid w:val="00963246"/>
    <w:rsid w:val="00971E24"/>
    <w:rsid w:val="00974884"/>
    <w:rsid w:val="00975AD3"/>
    <w:rsid w:val="00976F89"/>
    <w:rsid w:val="009865EE"/>
    <w:rsid w:val="00990425"/>
    <w:rsid w:val="00990585"/>
    <w:rsid w:val="00995969"/>
    <w:rsid w:val="009A159E"/>
    <w:rsid w:val="009A2D1B"/>
    <w:rsid w:val="009B04AC"/>
    <w:rsid w:val="009B14EB"/>
    <w:rsid w:val="009B24D4"/>
    <w:rsid w:val="009B6E4C"/>
    <w:rsid w:val="009C1C7C"/>
    <w:rsid w:val="009C3DCD"/>
    <w:rsid w:val="009C4D5B"/>
    <w:rsid w:val="009D039A"/>
    <w:rsid w:val="009F25CD"/>
    <w:rsid w:val="009F6590"/>
    <w:rsid w:val="00A00C89"/>
    <w:rsid w:val="00A02287"/>
    <w:rsid w:val="00A05617"/>
    <w:rsid w:val="00A10BAB"/>
    <w:rsid w:val="00A1278F"/>
    <w:rsid w:val="00A12DA5"/>
    <w:rsid w:val="00A213C5"/>
    <w:rsid w:val="00A244D8"/>
    <w:rsid w:val="00A26BFB"/>
    <w:rsid w:val="00A32ACF"/>
    <w:rsid w:val="00A4492E"/>
    <w:rsid w:val="00A45D77"/>
    <w:rsid w:val="00A5787F"/>
    <w:rsid w:val="00A60348"/>
    <w:rsid w:val="00A642DA"/>
    <w:rsid w:val="00A6705D"/>
    <w:rsid w:val="00A73858"/>
    <w:rsid w:val="00A74633"/>
    <w:rsid w:val="00A7491A"/>
    <w:rsid w:val="00A8284E"/>
    <w:rsid w:val="00AA43EC"/>
    <w:rsid w:val="00AA5C0A"/>
    <w:rsid w:val="00AB4E11"/>
    <w:rsid w:val="00AB6DFA"/>
    <w:rsid w:val="00AB71C5"/>
    <w:rsid w:val="00AC0B5F"/>
    <w:rsid w:val="00AC3E5E"/>
    <w:rsid w:val="00AC6433"/>
    <w:rsid w:val="00AC6F03"/>
    <w:rsid w:val="00AD0B2C"/>
    <w:rsid w:val="00AE1CC1"/>
    <w:rsid w:val="00AE2B38"/>
    <w:rsid w:val="00AF0A12"/>
    <w:rsid w:val="00AF15CE"/>
    <w:rsid w:val="00AF2795"/>
    <w:rsid w:val="00AF7420"/>
    <w:rsid w:val="00B06E4D"/>
    <w:rsid w:val="00B132D4"/>
    <w:rsid w:val="00B2093D"/>
    <w:rsid w:val="00B32110"/>
    <w:rsid w:val="00B363EF"/>
    <w:rsid w:val="00B474BE"/>
    <w:rsid w:val="00B639C6"/>
    <w:rsid w:val="00B71F16"/>
    <w:rsid w:val="00BA29C0"/>
    <w:rsid w:val="00BA56B5"/>
    <w:rsid w:val="00BB12C8"/>
    <w:rsid w:val="00BC0999"/>
    <w:rsid w:val="00BC5BCD"/>
    <w:rsid w:val="00BD2C27"/>
    <w:rsid w:val="00BD6283"/>
    <w:rsid w:val="00BE6155"/>
    <w:rsid w:val="00BF1A59"/>
    <w:rsid w:val="00BF38C9"/>
    <w:rsid w:val="00BF7703"/>
    <w:rsid w:val="00C07A15"/>
    <w:rsid w:val="00C1418F"/>
    <w:rsid w:val="00C15D60"/>
    <w:rsid w:val="00C211B3"/>
    <w:rsid w:val="00C3007B"/>
    <w:rsid w:val="00C34F12"/>
    <w:rsid w:val="00C35597"/>
    <w:rsid w:val="00C44595"/>
    <w:rsid w:val="00C51518"/>
    <w:rsid w:val="00C6168E"/>
    <w:rsid w:val="00C727C1"/>
    <w:rsid w:val="00C74B9F"/>
    <w:rsid w:val="00C76CF4"/>
    <w:rsid w:val="00C811E6"/>
    <w:rsid w:val="00C8782C"/>
    <w:rsid w:val="00C90787"/>
    <w:rsid w:val="00C96DF4"/>
    <w:rsid w:val="00CA2D4D"/>
    <w:rsid w:val="00CC1926"/>
    <w:rsid w:val="00CD7554"/>
    <w:rsid w:val="00CE6C11"/>
    <w:rsid w:val="00CE7D45"/>
    <w:rsid w:val="00CF0B01"/>
    <w:rsid w:val="00CF38C9"/>
    <w:rsid w:val="00D0743F"/>
    <w:rsid w:val="00D210FD"/>
    <w:rsid w:val="00D241BF"/>
    <w:rsid w:val="00D2539D"/>
    <w:rsid w:val="00D330FF"/>
    <w:rsid w:val="00D33E72"/>
    <w:rsid w:val="00D4566B"/>
    <w:rsid w:val="00D56CAA"/>
    <w:rsid w:val="00D63836"/>
    <w:rsid w:val="00D6779C"/>
    <w:rsid w:val="00D7014D"/>
    <w:rsid w:val="00D8232D"/>
    <w:rsid w:val="00D83F2E"/>
    <w:rsid w:val="00D8683E"/>
    <w:rsid w:val="00D917C6"/>
    <w:rsid w:val="00D94890"/>
    <w:rsid w:val="00DC2574"/>
    <w:rsid w:val="00DC6C3A"/>
    <w:rsid w:val="00DD0407"/>
    <w:rsid w:val="00DE48E3"/>
    <w:rsid w:val="00DF5005"/>
    <w:rsid w:val="00DF5E15"/>
    <w:rsid w:val="00E07AC0"/>
    <w:rsid w:val="00E16702"/>
    <w:rsid w:val="00E172A0"/>
    <w:rsid w:val="00E3118D"/>
    <w:rsid w:val="00E32A67"/>
    <w:rsid w:val="00E36BD7"/>
    <w:rsid w:val="00E53DCA"/>
    <w:rsid w:val="00E544A1"/>
    <w:rsid w:val="00E63E39"/>
    <w:rsid w:val="00E70D43"/>
    <w:rsid w:val="00E70F88"/>
    <w:rsid w:val="00E7579D"/>
    <w:rsid w:val="00E772A6"/>
    <w:rsid w:val="00E8374A"/>
    <w:rsid w:val="00E86DA4"/>
    <w:rsid w:val="00E91BD1"/>
    <w:rsid w:val="00E955D5"/>
    <w:rsid w:val="00EA09AE"/>
    <w:rsid w:val="00EA3D19"/>
    <w:rsid w:val="00EA581E"/>
    <w:rsid w:val="00EA5C4A"/>
    <w:rsid w:val="00EA648E"/>
    <w:rsid w:val="00ED177C"/>
    <w:rsid w:val="00ED5942"/>
    <w:rsid w:val="00ED72A3"/>
    <w:rsid w:val="00EE2416"/>
    <w:rsid w:val="00EF060E"/>
    <w:rsid w:val="00EF1784"/>
    <w:rsid w:val="00EF68AC"/>
    <w:rsid w:val="00EF6A91"/>
    <w:rsid w:val="00F10A3D"/>
    <w:rsid w:val="00F20A33"/>
    <w:rsid w:val="00F21B10"/>
    <w:rsid w:val="00F3361C"/>
    <w:rsid w:val="00F40C4C"/>
    <w:rsid w:val="00F41D77"/>
    <w:rsid w:val="00F44E6D"/>
    <w:rsid w:val="00F63EE2"/>
    <w:rsid w:val="00F84616"/>
    <w:rsid w:val="00F86C18"/>
    <w:rsid w:val="00F93B70"/>
    <w:rsid w:val="00FA7AB7"/>
    <w:rsid w:val="00FB5814"/>
    <w:rsid w:val="00FC615C"/>
    <w:rsid w:val="00FC69CB"/>
    <w:rsid w:val="00FD0FEF"/>
    <w:rsid w:val="00FD161A"/>
    <w:rsid w:val="00FD2B92"/>
    <w:rsid w:val="00FD3AE6"/>
    <w:rsid w:val="00FD4156"/>
    <w:rsid w:val="00FE7BC4"/>
    <w:rsid w:val="00FF0D3C"/>
    <w:rsid w:val="00FF2AA8"/>
    <w:rsid w:val="00FF64D1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099DE95"/>
  <w15:chartTrackingRefBased/>
  <w15:docId w15:val="{70DECEC8-AB4C-454E-A9CE-0ACED73D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72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21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E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72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B20EE"/>
    <w:rPr>
      <w:color w:val="0563C1" w:themeColor="hyperlink"/>
      <w:u w:val="single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995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995969"/>
  </w:style>
  <w:style w:type="table" w:styleId="Tabela-Siatka">
    <w:name w:val="Table Grid"/>
    <w:basedOn w:val="Standardowy"/>
    <w:uiPriority w:val="59"/>
    <w:rsid w:val="0064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B6522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6522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1B6522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1B6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1B65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1F12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hyperlink" Target="http://www.videocardbenchmark.net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videocardbenchmark.net" TargetMode="External"/><Relationship Id="rId17" Type="http://schemas.openxmlformats.org/officeDocument/2006/relationships/hyperlink" Target="http://www.cpubenchmark.net/cpu_list.ph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deocardbenchmark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cpu_list.php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/cpu_list.php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deocardbenchmark.net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7D09E1786C8478EEF0FC036CF1AB9" ma:contentTypeVersion="0" ma:contentTypeDescription="Utwórz nowy dokument." ma:contentTypeScope="" ma:versionID="57145d5e0800ec2ccadde3f83eb59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90B2-FA21-4F3C-9886-F9CBB6EA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FEA3A-C94B-4B17-95B0-90B6EF38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96734-6870-40ED-BC24-C5A7093CF39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D1F08F-B212-4E39-A43A-B80D25E7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8023</Words>
  <Characters>48141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Sokołowska Katarzyna</cp:lastModifiedBy>
  <cp:revision>2</cp:revision>
  <dcterms:created xsi:type="dcterms:W3CDTF">2020-09-16T11:07:00Z</dcterms:created>
  <dcterms:modified xsi:type="dcterms:W3CDTF">2020-09-22T09:32:00Z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0x0101009887D09E1786C8478EEF0FC036CF1AB9</vt:lpwstr>
  </property>
</Properties>
</file>